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4CCE" w14:textId="77777777" w:rsidR="00747410" w:rsidRDefault="00747410" w:rsidP="00747410">
      <w:pPr>
        <w:shd w:val="clear" w:color="auto" w:fill="FFFFFF"/>
        <w:spacing w:before="158" w:after="158"/>
        <w:jc w:val="center"/>
        <w:outlineLvl w:val="3"/>
        <w:rPr>
          <w:rFonts w:ascii="Open Sans" w:eastAsia="Times New Roman" w:hAnsi="Open Sans" w:cs="Open Sans"/>
          <w:b/>
          <w:bCs/>
          <w:color w:val="263B4C"/>
          <w:sz w:val="27"/>
          <w:szCs w:val="27"/>
        </w:rPr>
      </w:pPr>
      <w:r>
        <w:rPr>
          <w:rFonts w:ascii="Open Sans" w:eastAsia="Times New Roman" w:hAnsi="Open Sans" w:cs="Open Sans"/>
          <w:b/>
          <w:bCs/>
          <w:color w:val="263B4C"/>
          <w:sz w:val="27"/>
          <w:szCs w:val="27"/>
        </w:rPr>
        <w:t>BY-LAWS OF</w:t>
      </w:r>
    </w:p>
    <w:p w14:paraId="071760D1" w14:textId="77777777" w:rsidR="00747410" w:rsidRDefault="00747410" w:rsidP="00747410">
      <w:pPr>
        <w:shd w:val="clear" w:color="auto" w:fill="FFFFFF"/>
        <w:spacing w:before="158" w:after="158"/>
        <w:jc w:val="center"/>
        <w:outlineLvl w:val="3"/>
        <w:rPr>
          <w:rFonts w:ascii="Open Sans" w:eastAsia="Times New Roman" w:hAnsi="Open Sans" w:cs="Open Sans"/>
          <w:b/>
          <w:bCs/>
          <w:color w:val="263B4C"/>
          <w:sz w:val="27"/>
          <w:szCs w:val="27"/>
        </w:rPr>
      </w:pPr>
      <w:r>
        <w:rPr>
          <w:rFonts w:ascii="Open Sans" w:eastAsia="Times New Roman" w:hAnsi="Open Sans" w:cs="Open Sans"/>
          <w:b/>
          <w:bCs/>
          <w:color w:val="263B4C"/>
          <w:sz w:val="27"/>
          <w:szCs w:val="27"/>
        </w:rPr>
        <w:t xml:space="preserve">WATER, SANITATION AND HYGIENE ROTARY ACTION </w:t>
      </w:r>
      <w:r w:rsidRPr="00991789">
        <w:rPr>
          <w:rFonts w:ascii="Open Sans" w:eastAsia="Times New Roman" w:hAnsi="Open Sans" w:cs="Open Sans"/>
          <w:b/>
          <w:bCs/>
          <w:strike/>
          <w:color w:val="263B4C"/>
          <w:sz w:val="27"/>
          <w:szCs w:val="27"/>
          <w:rPrChange w:id="0" w:author="Pat Merryweather" w:date="2022-08-04T08:09:00Z">
            <w:rPr>
              <w:rFonts w:ascii="Open Sans" w:eastAsia="Times New Roman" w:hAnsi="Open Sans" w:cs="Open Sans"/>
              <w:b/>
              <w:bCs/>
              <w:color w:val="263B4C"/>
              <w:sz w:val="27"/>
              <w:szCs w:val="27"/>
            </w:rPr>
          </w:rPrChange>
        </w:rPr>
        <w:t>GROUP</w:t>
      </w:r>
    </w:p>
    <w:p w14:paraId="26E9ED92" w14:textId="77777777" w:rsidR="00747410" w:rsidRPr="00ED2BE0" w:rsidRDefault="00747410" w:rsidP="00747410">
      <w:pPr>
        <w:shd w:val="clear" w:color="auto" w:fill="FFFFFF"/>
        <w:spacing w:before="158" w:after="158"/>
        <w:jc w:val="center"/>
        <w:outlineLvl w:val="3"/>
        <w:rPr>
          <w:rFonts w:ascii="Open Sans" w:eastAsia="Times New Roman" w:hAnsi="Open Sans" w:cs="Open Sans"/>
          <w:b/>
          <w:bCs/>
          <w:color w:val="FF0000"/>
          <w:sz w:val="27"/>
          <w:szCs w:val="27"/>
        </w:rPr>
      </w:pPr>
      <w:r>
        <w:rPr>
          <w:rFonts w:ascii="Open Sans" w:eastAsia="Times New Roman" w:hAnsi="Open Sans" w:cs="Open Sans"/>
          <w:b/>
          <w:bCs/>
          <w:color w:val="263B4C"/>
          <w:sz w:val="27"/>
          <w:szCs w:val="27"/>
        </w:rPr>
        <w:t xml:space="preserve">As Amended </w:t>
      </w:r>
      <w:r w:rsidRPr="00991789">
        <w:rPr>
          <w:rFonts w:ascii="Open Sans" w:eastAsia="Times New Roman" w:hAnsi="Open Sans" w:cs="Open Sans"/>
          <w:b/>
          <w:bCs/>
          <w:strike/>
          <w:color w:val="263B4C"/>
          <w:sz w:val="27"/>
          <w:szCs w:val="27"/>
          <w:rPrChange w:id="1" w:author="Pat Merryweather" w:date="2022-08-04T08:09:00Z">
            <w:rPr>
              <w:rFonts w:ascii="Open Sans" w:eastAsia="Times New Roman" w:hAnsi="Open Sans" w:cs="Open Sans"/>
              <w:b/>
              <w:bCs/>
              <w:color w:val="263B4C"/>
              <w:sz w:val="27"/>
              <w:szCs w:val="27"/>
            </w:rPr>
          </w:rPrChange>
        </w:rPr>
        <w:t xml:space="preserve">June 12, 2021 </w:t>
      </w:r>
    </w:p>
    <w:p w14:paraId="774BC3FE" w14:textId="77777777" w:rsidR="00747410" w:rsidRDefault="00747410" w:rsidP="00747410">
      <w:pPr>
        <w:shd w:val="clear" w:color="auto" w:fill="FFFFFF"/>
        <w:spacing w:before="158" w:after="158"/>
        <w:jc w:val="center"/>
        <w:outlineLvl w:val="3"/>
        <w:rPr>
          <w:rFonts w:ascii="Open Sans" w:eastAsia="Times New Roman" w:hAnsi="Open Sans" w:cs="Open Sans"/>
          <w:b/>
          <w:bCs/>
          <w:color w:val="263B4C"/>
          <w:sz w:val="27"/>
          <w:szCs w:val="27"/>
        </w:rPr>
      </w:pPr>
    </w:p>
    <w:p w14:paraId="30AACBD4" w14:textId="77777777" w:rsidR="00747410" w:rsidRPr="002B48C0" w:rsidRDefault="00747410" w:rsidP="00747410">
      <w:pPr>
        <w:shd w:val="clear" w:color="auto" w:fill="FFFFFF"/>
        <w:spacing w:before="158" w:after="158"/>
        <w:outlineLvl w:val="3"/>
        <w:rPr>
          <w:rFonts w:ascii="Open Sans" w:eastAsia="Times New Roman" w:hAnsi="Open Sans" w:cs="Open Sans"/>
          <w:color w:val="263B4C"/>
          <w:sz w:val="27"/>
          <w:szCs w:val="27"/>
        </w:rPr>
      </w:pPr>
      <w:r w:rsidRPr="002B48C0">
        <w:rPr>
          <w:rFonts w:ascii="Open Sans" w:eastAsia="Times New Roman" w:hAnsi="Open Sans" w:cs="Open Sans"/>
          <w:b/>
          <w:bCs/>
          <w:color w:val="263B4C"/>
          <w:sz w:val="27"/>
          <w:szCs w:val="27"/>
        </w:rPr>
        <w:t>ARTICLE I – NAME</w:t>
      </w:r>
    </w:p>
    <w:p w14:paraId="235A54DE" w14:textId="6B53F9F0" w:rsidR="00747410" w:rsidRDefault="00747410" w:rsidP="00747410">
      <w:pPr>
        <w:shd w:val="clear" w:color="auto" w:fill="FFFFFF"/>
        <w:spacing w:after="158"/>
        <w:rPr>
          <w:rFonts w:ascii="Open Sans" w:eastAsia="Times New Roman" w:hAnsi="Open Sans" w:cs="Open Sans"/>
          <w:color w:val="222222"/>
          <w:sz w:val="23"/>
          <w:szCs w:val="23"/>
        </w:rPr>
      </w:pPr>
      <w:r w:rsidRPr="002B48C0">
        <w:rPr>
          <w:rFonts w:ascii="Open Sans" w:eastAsia="Times New Roman" w:hAnsi="Open Sans" w:cs="Open Sans"/>
          <w:color w:val="222222"/>
          <w:sz w:val="23"/>
          <w:szCs w:val="23"/>
        </w:rPr>
        <w:t>Section 1.1</w:t>
      </w:r>
      <w:r w:rsidR="00BC2CE7">
        <w:rPr>
          <w:rFonts w:ascii="Open Sans" w:eastAsia="Times New Roman" w:hAnsi="Open Sans" w:cs="Open Sans"/>
          <w:color w:val="222222"/>
          <w:sz w:val="23"/>
          <w:szCs w:val="23"/>
        </w:rPr>
        <w:t xml:space="preserve">. </w:t>
      </w:r>
      <w:r w:rsidRPr="002B48C0">
        <w:rPr>
          <w:rFonts w:ascii="Open Sans" w:eastAsia="Times New Roman" w:hAnsi="Open Sans" w:cs="Open Sans"/>
          <w:color w:val="222222"/>
          <w:sz w:val="23"/>
          <w:szCs w:val="23"/>
        </w:rPr>
        <w:t>The name of this Rotar</w:t>
      </w:r>
      <w:r>
        <w:rPr>
          <w:rFonts w:ascii="Open Sans" w:eastAsia="Times New Roman" w:hAnsi="Open Sans" w:cs="Open Sans"/>
          <w:color w:val="222222"/>
          <w:sz w:val="23"/>
          <w:szCs w:val="23"/>
        </w:rPr>
        <w:t xml:space="preserve">y </w:t>
      </w:r>
      <w:r w:rsidRPr="002B48C0">
        <w:rPr>
          <w:rFonts w:ascii="Open Sans" w:eastAsia="Times New Roman" w:hAnsi="Open Sans" w:cs="Open Sans"/>
          <w:color w:val="222222"/>
          <w:sz w:val="23"/>
          <w:szCs w:val="23"/>
        </w:rPr>
        <w:t xml:space="preserve">Action Group shall </w:t>
      </w:r>
      <w:del w:id="2" w:author="Chris Etienne" w:date="2022-02-10T22:45:00Z">
        <w:r w:rsidRPr="002B48C0" w:rsidDel="002C63C8">
          <w:rPr>
            <w:rFonts w:ascii="Open Sans" w:eastAsia="Times New Roman" w:hAnsi="Open Sans" w:cs="Open Sans"/>
            <w:color w:val="222222"/>
            <w:sz w:val="23"/>
            <w:szCs w:val="23"/>
          </w:rPr>
          <w:delText xml:space="preserve">be </w:delText>
        </w:r>
        <w:r w:rsidDel="002C63C8">
          <w:rPr>
            <w:rFonts w:ascii="Open Sans" w:eastAsia="Times New Roman" w:hAnsi="Open Sans" w:cs="Open Sans"/>
            <w:color w:val="222222"/>
            <w:sz w:val="23"/>
            <w:szCs w:val="23"/>
          </w:rPr>
          <w:delText xml:space="preserve"> Water</w:delText>
        </w:r>
      </w:del>
      <w:ins w:id="3" w:author="Chris Etienne" w:date="2022-02-10T22:45:00Z">
        <w:r w:rsidR="002C63C8" w:rsidRPr="002B48C0">
          <w:rPr>
            <w:rFonts w:ascii="Open Sans" w:eastAsia="Times New Roman" w:hAnsi="Open Sans" w:cs="Open Sans"/>
            <w:color w:val="222222"/>
            <w:sz w:val="23"/>
            <w:szCs w:val="23"/>
          </w:rPr>
          <w:t xml:space="preserve">be </w:t>
        </w:r>
        <w:r w:rsidR="002C63C8">
          <w:rPr>
            <w:rFonts w:ascii="Open Sans" w:eastAsia="Times New Roman" w:hAnsi="Open Sans" w:cs="Open Sans"/>
            <w:color w:val="222222"/>
            <w:sz w:val="23"/>
            <w:szCs w:val="23"/>
          </w:rPr>
          <w:t>Water</w:t>
        </w:r>
      </w:ins>
      <w:r>
        <w:rPr>
          <w:rFonts w:ascii="Open Sans" w:eastAsia="Times New Roman" w:hAnsi="Open Sans" w:cs="Open Sans"/>
          <w:color w:val="222222"/>
          <w:sz w:val="23"/>
          <w:szCs w:val="23"/>
        </w:rPr>
        <w:t>, Sanitation and Hygiene Rotary Action Group, AKA WASH Rotary Action Group</w:t>
      </w:r>
      <w:r w:rsidR="00BC2CE7">
        <w:rPr>
          <w:rFonts w:ascii="Open Sans" w:eastAsia="Times New Roman" w:hAnsi="Open Sans" w:cs="Open Sans"/>
          <w:color w:val="222222"/>
          <w:sz w:val="23"/>
          <w:szCs w:val="23"/>
        </w:rPr>
        <w:t>.</w:t>
      </w:r>
    </w:p>
    <w:p w14:paraId="699C3E32" w14:textId="77777777" w:rsidR="007E24A0" w:rsidRDefault="00747410" w:rsidP="00747410">
      <w:pPr>
        <w:shd w:val="clear" w:color="auto" w:fill="FFFFFF"/>
        <w:spacing w:after="158"/>
        <w:rPr>
          <w:ins w:id="4" w:author="Chris Etienne" w:date="2022-03-19T22:14:00Z"/>
          <w:rFonts w:ascii="Open Sans" w:eastAsia="Times New Roman" w:hAnsi="Open Sans" w:cs="Open Sans"/>
          <w:color w:val="000000" w:themeColor="text1"/>
          <w:sz w:val="23"/>
          <w:szCs w:val="23"/>
        </w:rPr>
      </w:pPr>
      <w:r>
        <w:rPr>
          <w:rFonts w:ascii="Open Sans" w:eastAsia="Times New Roman" w:hAnsi="Open Sans" w:cs="Open Sans"/>
          <w:color w:val="222222"/>
          <w:sz w:val="23"/>
          <w:szCs w:val="23"/>
        </w:rPr>
        <w:t>S</w:t>
      </w:r>
      <w:r w:rsidRPr="002B48C0">
        <w:rPr>
          <w:rFonts w:ascii="Open Sans" w:eastAsia="Times New Roman" w:hAnsi="Open Sans" w:cs="Open Sans"/>
          <w:color w:val="222222"/>
          <w:sz w:val="23"/>
          <w:szCs w:val="23"/>
        </w:rPr>
        <w:t xml:space="preserve">ection 1.2. The office of the action group shall be located at </w:t>
      </w:r>
      <w:r w:rsidRPr="007C5D92">
        <w:rPr>
          <w:rFonts w:ascii="Open Sans" w:eastAsia="Times New Roman" w:hAnsi="Open Sans" w:cs="Open Sans"/>
          <w:color w:val="000000" w:themeColor="text1"/>
          <w:sz w:val="23"/>
          <w:szCs w:val="23"/>
        </w:rPr>
        <w:t>Rasmussen, Teller &amp; Caron, P.C., 555 Michigan St., Petoskey, Michigan, 49770</w:t>
      </w:r>
      <w:r w:rsidR="00BC2CE7">
        <w:rPr>
          <w:rFonts w:ascii="Open Sans" w:eastAsia="Times New Roman" w:hAnsi="Open Sans" w:cs="Open Sans"/>
          <w:color w:val="000000" w:themeColor="text1"/>
          <w:sz w:val="23"/>
          <w:szCs w:val="23"/>
        </w:rPr>
        <w:t xml:space="preserve">. </w:t>
      </w:r>
    </w:p>
    <w:p w14:paraId="6B7649F1" w14:textId="1B94B8BA" w:rsidR="00747410" w:rsidRDefault="007E24A0" w:rsidP="00747410">
      <w:pPr>
        <w:shd w:val="clear" w:color="auto" w:fill="FFFFFF"/>
        <w:spacing w:after="158"/>
        <w:rPr>
          <w:rFonts w:ascii="Open Sans" w:eastAsia="Times New Roman" w:hAnsi="Open Sans" w:cs="Open Sans"/>
          <w:color w:val="222222"/>
          <w:sz w:val="23"/>
          <w:szCs w:val="23"/>
        </w:rPr>
      </w:pPr>
      <w:ins w:id="5" w:author="Chris Etienne" w:date="2022-03-19T22:14:00Z">
        <w:r>
          <w:rPr>
            <w:rFonts w:ascii="Open Sans" w:eastAsia="Times New Roman" w:hAnsi="Open Sans" w:cs="Open Sans"/>
            <w:color w:val="000000" w:themeColor="text1"/>
            <w:sz w:val="23"/>
            <w:szCs w:val="23"/>
          </w:rPr>
          <w:t xml:space="preserve">Section 1.3  </w:t>
        </w:r>
      </w:ins>
      <w:r w:rsidR="00747410" w:rsidRPr="002B48C0">
        <w:rPr>
          <w:rFonts w:ascii="Open Sans" w:eastAsia="Times New Roman" w:hAnsi="Open Sans" w:cs="Open Sans"/>
          <w:color w:val="222222"/>
          <w:sz w:val="23"/>
          <w:szCs w:val="23"/>
        </w:rPr>
        <w:t>The e-mail address of the action group shall be </w:t>
      </w:r>
      <w:hyperlink r:id="rId5" w:history="1">
        <w:r w:rsidR="00747410" w:rsidRPr="002B48C0">
          <w:rPr>
            <w:rFonts w:ascii="Open Sans" w:eastAsia="Times New Roman" w:hAnsi="Open Sans" w:cs="Open Sans"/>
            <w:color w:val="018BB2"/>
            <w:sz w:val="23"/>
            <w:szCs w:val="23"/>
            <w:u w:val="single"/>
          </w:rPr>
          <w:t>info@wasrag.org</w:t>
        </w:r>
      </w:hyperlink>
      <w:r w:rsidR="00747410" w:rsidRPr="002B48C0">
        <w:rPr>
          <w:rFonts w:ascii="Open Sans" w:eastAsia="Times New Roman" w:hAnsi="Open Sans" w:cs="Open Sans"/>
          <w:color w:val="222222"/>
          <w:sz w:val="23"/>
          <w:szCs w:val="23"/>
        </w:rPr>
        <w:t>.</w:t>
      </w:r>
      <w:r w:rsidR="00747410">
        <w:rPr>
          <w:rFonts w:ascii="Open Sans" w:eastAsia="Times New Roman" w:hAnsi="Open Sans" w:cs="Open Sans"/>
          <w:color w:val="222222"/>
          <w:sz w:val="23"/>
          <w:szCs w:val="23"/>
        </w:rPr>
        <w:t xml:space="preserve"> </w:t>
      </w:r>
    </w:p>
    <w:p w14:paraId="33FF908C" w14:textId="7F1BE101" w:rsidR="00747410" w:rsidRPr="002B48C0" w:rsidRDefault="00747410" w:rsidP="00747410">
      <w:pPr>
        <w:shd w:val="clear" w:color="auto" w:fill="FFFFFF"/>
        <w:spacing w:after="158"/>
        <w:rPr>
          <w:rFonts w:ascii="Open Sans" w:eastAsia="Times New Roman" w:hAnsi="Open Sans" w:cs="Open Sans"/>
          <w:color w:val="263B4C"/>
          <w:sz w:val="27"/>
          <w:szCs w:val="27"/>
        </w:rPr>
      </w:pPr>
      <w:r w:rsidRPr="002B48C0">
        <w:rPr>
          <w:rFonts w:ascii="Open Sans" w:eastAsia="Times New Roman" w:hAnsi="Open Sans" w:cs="Open Sans"/>
          <w:b/>
          <w:bCs/>
          <w:color w:val="263B4C"/>
          <w:sz w:val="27"/>
          <w:szCs w:val="27"/>
        </w:rPr>
        <w:t xml:space="preserve">ARTICLE II – </w:t>
      </w:r>
      <w:r w:rsidR="00BC2CE7">
        <w:rPr>
          <w:rFonts w:ascii="Open Sans" w:eastAsia="Times New Roman" w:hAnsi="Open Sans" w:cs="Open Sans"/>
          <w:b/>
          <w:bCs/>
          <w:color w:val="263B4C"/>
          <w:sz w:val="27"/>
          <w:szCs w:val="27"/>
        </w:rPr>
        <w:t>PURPOSE</w:t>
      </w:r>
    </w:p>
    <w:p w14:paraId="6E591735" w14:textId="1724504B" w:rsidR="00747410" w:rsidRPr="002B48C0" w:rsidRDefault="00747410" w:rsidP="00747410">
      <w:pPr>
        <w:shd w:val="clear" w:color="auto" w:fill="FFFFFF"/>
        <w:spacing w:after="158"/>
        <w:rPr>
          <w:rFonts w:ascii="Open Sans" w:eastAsia="Times New Roman" w:hAnsi="Open Sans" w:cs="Open Sans"/>
          <w:color w:val="222222"/>
          <w:sz w:val="23"/>
          <w:szCs w:val="23"/>
        </w:rPr>
      </w:pPr>
      <w:r w:rsidRPr="002B48C0">
        <w:rPr>
          <w:rFonts w:ascii="Open Sans" w:eastAsia="Times New Roman" w:hAnsi="Open Sans" w:cs="Open Sans"/>
          <w:color w:val="222222"/>
          <w:sz w:val="23"/>
          <w:szCs w:val="23"/>
        </w:rPr>
        <w:t>Section 2.1. The purpose of this action group shall be as follows:</w:t>
      </w:r>
    </w:p>
    <w:p w14:paraId="6ADC4FFA" w14:textId="77777777" w:rsidR="00747410" w:rsidRPr="00BD0704" w:rsidRDefault="00747410" w:rsidP="00747410">
      <w:pPr>
        <w:numPr>
          <w:ilvl w:val="0"/>
          <w:numId w:val="1"/>
        </w:numPr>
        <w:shd w:val="clear" w:color="auto" w:fill="FFFFFF"/>
        <w:spacing w:before="100" w:beforeAutospacing="1" w:after="100" w:afterAutospacing="1"/>
        <w:rPr>
          <w:rFonts w:ascii="Open Sans" w:eastAsia="Times New Roman" w:hAnsi="Open Sans" w:cs="Open Sans"/>
          <w:color w:val="000000" w:themeColor="text1"/>
          <w:sz w:val="23"/>
          <w:szCs w:val="23"/>
        </w:rPr>
      </w:pPr>
      <w:r w:rsidRPr="002B48C0">
        <w:rPr>
          <w:rFonts w:ascii="Open Sans" w:eastAsia="Times New Roman" w:hAnsi="Open Sans" w:cs="Open Sans"/>
          <w:color w:val="222222"/>
          <w:sz w:val="23"/>
          <w:szCs w:val="23"/>
        </w:rPr>
        <w:t xml:space="preserve">To provide information, support and encouragement to Rotarians, </w:t>
      </w:r>
      <w:r w:rsidRPr="00BD0704">
        <w:rPr>
          <w:rFonts w:ascii="Open Sans" w:eastAsia="Times New Roman" w:hAnsi="Open Sans" w:cs="Open Sans"/>
          <w:color w:val="000000" w:themeColor="text1"/>
          <w:sz w:val="23"/>
          <w:szCs w:val="23"/>
        </w:rPr>
        <w:t>Rotaractors, Rotary Clubs, Rotaract Clubs, and districts, and</w:t>
      </w:r>
    </w:p>
    <w:p w14:paraId="20F51040" w14:textId="77777777" w:rsidR="00747410" w:rsidRPr="002B48C0" w:rsidRDefault="00747410" w:rsidP="00747410">
      <w:pPr>
        <w:numPr>
          <w:ilvl w:val="0"/>
          <w:numId w:val="1"/>
        </w:numPr>
        <w:shd w:val="clear" w:color="auto" w:fill="FFFFFF"/>
        <w:spacing w:before="100" w:beforeAutospacing="1" w:after="100" w:afterAutospacing="1"/>
        <w:rPr>
          <w:rFonts w:ascii="Open Sans" w:eastAsia="Times New Roman" w:hAnsi="Open Sans" w:cs="Open Sans"/>
          <w:color w:val="222222"/>
          <w:sz w:val="23"/>
          <w:szCs w:val="23"/>
        </w:rPr>
      </w:pPr>
      <w:r w:rsidRPr="002B48C0">
        <w:rPr>
          <w:rFonts w:ascii="Open Sans" w:eastAsia="Times New Roman" w:hAnsi="Open Sans" w:cs="Open Sans"/>
          <w:color w:val="222222"/>
          <w:sz w:val="23"/>
          <w:szCs w:val="23"/>
        </w:rPr>
        <w:t>To take active roles in projects/programs to develop safe water and sanitation as a means of promoting improved health and hygiene around the world.</w:t>
      </w:r>
    </w:p>
    <w:p w14:paraId="747D2669" w14:textId="6B93ECC8" w:rsidR="00747410" w:rsidRPr="002B48C0" w:rsidRDefault="00747410" w:rsidP="00747410">
      <w:pPr>
        <w:shd w:val="clear" w:color="auto" w:fill="FFFFFF"/>
        <w:spacing w:after="158"/>
        <w:rPr>
          <w:rFonts w:ascii="Open Sans" w:eastAsia="Times New Roman" w:hAnsi="Open Sans" w:cs="Open Sans"/>
          <w:color w:val="222222"/>
          <w:sz w:val="23"/>
          <w:szCs w:val="23"/>
        </w:rPr>
      </w:pPr>
      <w:r w:rsidRPr="002B48C0">
        <w:rPr>
          <w:rFonts w:ascii="Open Sans" w:eastAsia="Times New Roman" w:hAnsi="Open Sans" w:cs="Open Sans"/>
          <w:color w:val="222222"/>
          <w:sz w:val="23"/>
          <w:szCs w:val="23"/>
        </w:rPr>
        <w:t>Section 2.2. This action group shall operate in compliance with the requirements for recognition of Rotar</w:t>
      </w:r>
      <w:r>
        <w:rPr>
          <w:rFonts w:ascii="Open Sans" w:eastAsia="Times New Roman" w:hAnsi="Open Sans" w:cs="Open Sans"/>
          <w:color w:val="222222"/>
          <w:sz w:val="23"/>
          <w:szCs w:val="23"/>
        </w:rPr>
        <w:t>y</w:t>
      </w:r>
      <w:r w:rsidRPr="002B48C0">
        <w:rPr>
          <w:rFonts w:ascii="Open Sans" w:eastAsia="Times New Roman" w:hAnsi="Open Sans" w:cs="Open Sans"/>
          <w:color w:val="222222"/>
          <w:sz w:val="23"/>
          <w:szCs w:val="23"/>
        </w:rPr>
        <w:t xml:space="preserve"> Action Groups as set forth from time to time by Rotary International (RI), but it shall not be an agency of, or controlled by, Rotary International.</w:t>
      </w:r>
    </w:p>
    <w:p w14:paraId="00378F12" w14:textId="48973206" w:rsidR="00747410" w:rsidRPr="002B48C0" w:rsidRDefault="00747410" w:rsidP="00747410">
      <w:pPr>
        <w:shd w:val="clear" w:color="auto" w:fill="FFFFFF"/>
        <w:spacing w:before="158" w:after="158"/>
        <w:outlineLvl w:val="3"/>
        <w:rPr>
          <w:rFonts w:ascii="Open Sans" w:eastAsia="Times New Roman" w:hAnsi="Open Sans" w:cs="Open Sans"/>
          <w:color w:val="263B4C"/>
          <w:sz w:val="27"/>
          <w:szCs w:val="27"/>
        </w:rPr>
      </w:pPr>
      <w:r w:rsidRPr="002B48C0">
        <w:rPr>
          <w:rFonts w:ascii="Open Sans" w:eastAsia="Times New Roman" w:hAnsi="Open Sans" w:cs="Open Sans"/>
          <w:b/>
          <w:bCs/>
          <w:color w:val="263B4C"/>
          <w:sz w:val="27"/>
          <w:szCs w:val="27"/>
        </w:rPr>
        <w:t>ARTICLE III – MEMBERS</w:t>
      </w:r>
      <w:r w:rsidR="00BC2CE7">
        <w:rPr>
          <w:rFonts w:ascii="Open Sans" w:eastAsia="Times New Roman" w:hAnsi="Open Sans" w:cs="Open Sans"/>
          <w:b/>
          <w:bCs/>
          <w:color w:val="263B4C"/>
          <w:sz w:val="27"/>
          <w:szCs w:val="27"/>
        </w:rPr>
        <w:t>HIP</w:t>
      </w:r>
    </w:p>
    <w:p w14:paraId="6E786201" w14:textId="20E3700F" w:rsidR="00747410" w:rsidRPr="002B48C0" w:rsidRDefault="00747410" w:rsidP="00747410">
      <w:pPr>
        <w:shd w:val="clear" w:color="auto" w:fill="FFFFFF"/>
        <w:spacing w:after="158"/>
        <w:rPr>
          <w:rFonts w:ascii="Open Sans" w:eastAsia="Times New Roman" w:hAnsi="Open Sans" w:cs="Open Sans"/>
          <w:color w:val="222222"/>
          <w:sz w:val="23"/>
          <w:szCs w:val="23"/>
        </w:rPr>
      </w:pPr>
      <w:r w:rsidRPr="002B48C0">
        <w:rPr>
          <w:rFonts w:ascii="Open Sans" w:eastAsia="Times New Roman" w:hAnsi="Open Sans" w:cs="Open Sans"/>
          <w:color w:val="222222"/>
          <w:sz w:val="23"/>
          <w:szCs w:val="23"/>
        </w:rPr>
        <w:t>Section 3.1</w:t>
      </w:r>
      <w:r w:rsidR="00BC2CE7">
        <w:rPr>
          <w:rFonts w:ascii="Open Sans" w:eastAsia="Times New Roman" w:hAnsi="Open Sans" w:cs="Open Sans"/>
          <w:color w:val="222222"/>
          <w:sz w:val="23"/>
          <w:szCs w:val="23"/>
        </w:rPr>
        <w:t xml:space="preserve">. </w:t>
      </w:r>
      <w:r w:rsidRPr="002B48C0">
        <w:rPr>
          <w:rFonts w:ascii="Open Sans" w:eastAsia="Times New Roman" w:hAnsi="Open Sans" w:cs="Open Sans"/>
          <w:color w:val="222222"/>
          <w:sz w:val="23"/>
          <w:szCs w:val="23"/>
        </w:rPr>
        <w:t xml:space="preserve">Membership in the action group shall be open to all </w:t>
      </w:r>
      <w:r>
        <w:rPr>
          <w:rFonts w:ascii="Open Sans" w:eastAsia="Times New Roman" w:hAnsi="Open Sans" w:cs="Open Sans"/>
          <w:color w:val="222222"/>
          <w:sz w:val="23"/>
          <w:szCs w:val="23"/>
        </w:rPr>
        <w:t>individuals as referenced in the Rotary International Code of Policies for eligible members of a Rotary Action Group including those who are eligible to serve in a leadership role.</w:t>
      </w:r>
    </w:p>
    <w:p w14:paraId="1B54B09C" w14:textId="504EBDC0" w:rsidR="00747410" w:rsidRDefault="00747410" w:rsidP="00747410">
      <w:pPr>
        <w:shd w:val="clear" w:color="auto" w:fill="FFFFFF"/>
        <w:spacing w:after="158"/>
        <w:rPr>
          <w:rFonts w:ascii="Open Sans" w:eastAsia="Times New Roman" w:hAnsi="Open Sans" w:cs="Open Sans"/>
          <w:color w:val="222222"/>
          <w:sz w:val="23"/>
          <w:szCs w:val="23"/>
        </w:rPr>
      </w:pPr>
      <w:r w:rsidRPr="002B48C0">
        <w:rPr>
          <w:rFonts w:ascii="Open Sans" w:eastAsia="Times New Roman" w:hAnsi="Open Sans" w:cs="Open Sans"/>
          <w:color w:val="222222"/>
          <w:sz w:val="23"/>
          <w:szCs w:val="23"/>
        </w:rPr>
        <w:t xml:space="preserve">Section 3.2. </w:t>
      </w:r>
      <w:r>
        <w:rPr>
          <w:rFonts w:ascii="Open Sans" w:eastAsia="Times New Roman" w:hAnsi="Open Sans" w:cs="Open Sans"/>
          <w:color w:val="222222"/>
          <w:sz w:val="23"/>
          <w:szCs w:val="23"/>
        </w:rPr>
        <w:t xml:space="preserve">Membership dues shall be determined at the discretion of the WASH Rotary Action Group Board of Directors.  </w:t>
      </w:r>
    </w:p>
    <w:p w14:paraId="77D24178" w14:textId="42BDBBEC" w:rsidR="00BC2CE7" w:rsidRDefault="00BC2CE7" w:rsidP="00BC2CE7">
      <w:pPr>
        <w:shd w:val="clear" w:color="auto" w:fill="FFFFFF"/>
        <w:spacing w:after="158"/>
        <w:rPr>
          <w:rFonts w:ascii="Open Sans" w:eastAsia="Times New Roman" w:hAnsi="Open Sans" w:cs="Open Sans"/>
          <w:color w:val="222222"/>
          <w:sz w:val="23"/>
          <w:szCs w:val="23"/>
        </w:rPr>
      </w:pPr>
      <w:r>
        <w:rPr>
          <w:rFonts w:ascii="Open Sans" w:eastAsia="Times New Roman" w:hAnsi="Open Sans" w:cs="Open Sans"/>
          <w:color w:val="222222"/>
          <w:sz w:val="23"/>
          <w:szCs w:val="23"/>
        </w:rPr>
        <w:t>Section 3.3. M</w:t>
      </w:r>
      <w:r w:rsidRPr="00BC2CE7">
        <w:rPr>
          <w:rFonts w:ascii="Open Sans" w:eastAsia="Times New Roman" w:hAnsi="Open Sans" w:cs="Open Sans"/>
          <w:color w:val="222222"/>
          <w:sz w:val="23"/>
          <w:szCs w:val="23"/>
        </w:rPr>
        <w:t>embership may also be offered to Rotaract clubs, Rotary clubs, and districts on an</w:t>
      </w:r>
      <w:r>
        <w:rPr>
          <w:rFonts w:ascii="Open Sans" w:eastAsia="Times New Roman" w:hAnsi="Open Sans" w:cs="Open Sans"/>
          <w:color w:val="222222"/>
          <w:sz w:val="23"/>
          <w:szCs w:val="23"/>
        </w:rPr>
        <w:t xml:space="preserve"> </w:t>
      </w:r>
      <w:r w:rsidRPr="00BC2CE7">
        <w:rPr>
          <w:rFonts w:ascii="Open Sans" w:eastAsia="Times New Roman" w:hAnsi="Open Sans" w:cs="Open Sans"/>
          <w:color w:val="222222"/>
          <w:sz w:val="23"/>
          <w:szCs w:val="23"/>
        </w:rPr>
        <w:t>annual basis at the discretion of the Rotary Action Groups</w:t>
      </w:r>
      <w:r>
        <w:rPr>
          <w:rFonts w:ascii="Open Sans" w:eastAsia="Times New Roman" w:hAnsi="Open Sans" w:cs="Open Sans"/>
          <w:color w:val="222222"/>
          <w:sz w:val="23"/>
          <w:szCs w:val="23"/>
        </w:rPr>
        <w:t xml:space="preserve">’ </w:t>
      </w:r>
      <w:r w:rsidRPr="00BC2CE7">
        <w:rPr>
          <w:rFonts w:ascii="Open Sans" w:eastAsia="Times New Roman" w:hAnsi="Open Sans" w:cs="Open Sans"/>
          <w:color w:val="222222"/>
          <w:sz w:val="23"/>
          <w:szCs w:val="23"/>
        </w:rPr>
        <w:t>Board of Directors.</w:t>
      </w:r>
    </w:p>
    <w:p w14:paraId="03DF1724" w14:textId="22224FDF" w:rsidR="00BC2CE7" w:rsidDel="004D0ADC" w:rsidRDefault="00BC2CE7" w:rsidP="00BC2CE7">
      <w:pPr>
        <w:shd w:val="clear" w:color="auto" w:fill="FFFFFF"/>
        <w:spacing w:after="158"/>
        <w:rPr>
          <w:del w:id="6" w:author="Chris Etienne" w:date="2022-02-06T21:26:00Z"/>
          <w:rFonts w:ascii="Open Sans" w:eastAsia="Times New Roman" w:hAnsi="Open Sans" w:cs="Open Sans"/>
          <w:color w:val="222222"/>
          <w:sz w:val="23"/>
          <w:szCs w:val="23"/>
        </w:rPr>
      </w:pPr>
    </w:p>
    <w:p w14:paraId="098827D2" w14:textId="3D97750E" w:rsidR="00BC2CE7" w:rsidRPr="002B48C0" w:rsidDel="004D0ADC" w:rsidRDefault="00BC2CE7" w:rsidP="00BC2CE7">
      <w:pPr>
        <w:shd w:val="clear" w:color="auto" w:fill="FFFFFF"/>
        <w:spacing w:after="158"/>
        <w:rPr>
          <w:del w:id="7" w:author="Chris Etienne" w:date="2022-02-06T21:26:00Z"/>
          <w:rFonts w:ascii="Open Sans" w:eastAsia="Times New Roman" w:hAnsi="Open Sans" w:cs="Open Sans"/>
          <w:color w:val="222222"/>
          <w:sz w:val="23"/>
          <w:szCs w:val="23"/>
        </w:rPr>
      </w:pPr>
    </w:p>
    <w:p w14:paraId="1B081648" w14:textId="77777777" w:rsidR="00747410" w:rsidRPr="002B48C0" w:rsidRDefault="00747410" w:rsidP="00747410">
      <w:pPr>
        <w:shd w:val="clear" w:color="auto" w:fill="FFFFFF"/>
        <w:spacing w:before="158" w:after="158"/>
        <w:outlineLvl w:val="3"/>
        <w:rPr>
          <w:rFonts w:ascii="Open Sans" w:eastAsia="Times New Roman" w:hAnsi="Open Sans" w:cs="Open Sans"/>
          <w:color w:val="263B4C"/>
          <w:sz w:val="27"/>
          <w:szCs w:val="27"/>
        </w:rPr>
      </w:pPr>
      <w:r w:rsidRPr="002B48C0">
        <w:rPr>
          <w:rFonts w:ascii="Open Sans" w:eastAsia="Times New Roman" w:hAnsi="Open Sans" w:cs="Open Sans"/>
          <w:b/>
          <w:bCs/>
          <w:color w:val="263B4C"/>
          <w:sz w:val="27"/>
          <w:szCs w:val="27"/>
        </w:rPr>
        <w:t>ARTICLE IV - BOARD OF DIRECTORS</w:t>
      </w:r>
    </w:p>
    <w:p w14:paraId="204B982F" w14:textId="0EF1506C" w:rsidR="00747410" w:rsidRPr="002B48C0" w:rsidRDefault="00747410" w:rsidP="00747410">
      <w:pPr>
        <w:shd w:val="clear" w:color="auto" w:fill="FFFFFF"/>
        <w:spacing w:after="158"/>
        <w:rPr>
          <w:rFonts w:ascii="Open Sans" w:eastAsia="Times New Roman" w:hAnsi="Open Sans" w:cs="Open Sans"/>
          <w:color w:val="222222"/>
          <w:sz w:val="23"/>
          <w:szCs w:val="23"/>
        </w:rPr>
      </w:pPr>
      <w:r w:rsidRPr="002B48C0">
        <w:rPr>
          <w:rFonts w:ascii="Open Sans" w:eastAsia="Times New Roman" w:hAnsi="Open Sans" w:cs="Open Sans"/>
          <w:color w:val="222222"/>
          <w:sz w:val="23"/>
          <w:szCs w:val="23"/>
        </w:rPr>
        <w:lastRenderedPageBreak/>
        <w:t>Section 4.1. The governing body of the action group shall be the Board of Directors, which shall set the direction of the organization</w:t>
      </w:r>
      <w:r w:rsidR="00E67FA0">
        <w:rPr>
          <w:rFonts w:ascii="Open Sans" w:eastAsia="Times New Roman" w:hAnsi="Open Sans" w:cs="Open Sans"/>
          <w:color w:val="222222"/>
          <w:sz w:val="23"/>
          <w:szCs w:val="23"/>
        </w:rPr>
        <w:t>. T</w:t>
      </w:r>
      <w:r w:rsidRPr="002B48C0">
        <w:rPr>
          <w:rFonts w:ascii="Open Sans" w:eastAsia="Times New Roman" w:hAnsi="Open Sans" w:cs="Open Sans"/>
          <w:color w:val="222222"/>
          <w:sz w:val="23"/>
          <w:szCs w:val="23"/>
        </w:rPr>
        <w:t>he Board of Directors shall define the vision of the organization, approve the budget, and monitor the performance of the Operations Team. There shall be</w:t>
      </w:r>
      <w:r>
        <w:rPr>
          <w:rFonts w:ascii="Open Sans" w:eastAsia="Times New Roman" w:hAnsi="Open Sans" w:cs="Open Sans"/>
          <w:color w:val="222222"/>
          <w:sz w:val="23"/>
          <w:szCs w:val="23"/>
        </w:rPr>
        <w:t xml:space="preserve"> a minimum of </w:t>
      </w:r>
      <w:r w:rsidRPr="002B48C0">
        <w:rPr>
          <w:rFonts w:ascii="Open Sans" w:eastAsia="Times New Roman" w:hAnsi="Open Sans" w:cs="Open Sans"/>
          <w:color w:val="222222"/>
          <w:sz w:val="23"/>
          <w:szCs w:val="23"/>
        </w:rPr>
        <w:t>nine</w:t>
      </w:r>
      <w:r>
        <w:rPr>
          <w:rFonts w:ascii="Open Sans" w:eastAsia="Times New Roman" w:hAnsi="Open Sans" w:cs="Open Sans"/>
          <w:color w:val="222222"/>
          <w:sz w:val="23"/>
          <w:szCs w:val="23"/>
        </w:rPr>
        <w:t xml:space="preserve"> and a maximum of eleven </w:t>
      </w:r>
      <w:r w:rsidRPr="002B48C0">
        <w:rPr>
          <w:rFonts w:ascii="Open Sans" w:eastAsia="Times New Roman" w:hAnsi="Open Sans" w:cs="Open Sans"/>
          <w:color w:val="222222"/>
          <w:sz w:val="23"/>
          <w:szCs w:val="23"/>
        </w:rPr>
        <w:t>Members on the Board of Directors. All directors shall be</w:t>
      </w:r>
      <w:r>
        <w:rPr>
          <w:rFonts w:ascii="Open Sans" w:eastAsia="Times New Roman" w:hAnsi="Open Sans" w:cs="Open Sans"/>
          <w:color w:val="222222"/>
          <w:sz w:val="23"/>
          <w:szCs w:val="23"/>
        </w:rPr>
        <w:t xml:space="preserve"> as permitted by the Rotary International Code of Policies for serving in a leadership role for a Rotary Action Group.</w:t>
      </w:r>
    </w:p>
    <w:p w14:paraId="0F19F641" w14:textId="77777777" w:rsidR="00747410" w:rsidRPr="002B48C0" w:rsidRDefault="00747410" w:rsidP="00747410">
      <w:pPr>
        <w:shd w:val="clear" w:color="auto" w:fill="FFFFFF"/>
        <w:spacing w:after="158"/>
        <w:rPr>
          <w:rFonts w:ascii="Open Sans" w:eastAsia="Times New Roman" w:hAnsi="Open Sans" w:cs="Open Sans"/>
          <w:color w:val="222222"/>
          <w:sz w:val="23"/>
          <w:szCs w:val="23"/>
        </w:rPr>
      </w:pPr>
      <w:r w:rsidRPr="002B48C0">
        <w:rPr>
          <w:rFonts w:ascii="Open Sans" w:eastAsia="Times New Roman" w:hAnsi="Open Sans" w:cs="Open Sans"/>
          <w:color w:val="222222"/>
          <w:sz w:val="23"/>
          <w:szCs w:val="23"/>
        </w:rPr>
        <w:t>Section 4.2. A simple majority of the Board of Directors shall constitute a quorum for the transaction of business at a meeting of the Board of Directors. Attendance by conference call or via internet shall be considered the same as attendance in person to the extent permitted by law.</w:t>
      </w:r>
    </w:p>
    <w:p w14:paraId="7208D169" w14:textId="6D2BD7DC" w:rsidR="00747410" w:rsidRPr="002B48C0" w:rsidRDefault="00747410" w:rsidP="00747410">
      <w:pPr>
        <w:shd w:val="clear" w:color="auto" w:fill="FFFFFF"/>
        <w:spacing w:after="158"/>
        <w:rPr>
          <w:rFonts w:ascii="Open Sans" w:eastAsia="Times New Roman" w:hAnsi="Open Sans" w:cs="Open Sans"/>
          <w:color w:val="222222"/>
          <w:sz w:val="23"/>
          <w:szCs w:val="23"/>
        </w:rPr>
      </w:pPr>
      <w:r w:rsidRPr="00DA7718">
        <w:rPr>
          <w:rFonts w:ascii="Open Sans" w:eastAsia="Times New Roman" w:hAnsi="Open Sans" w:cs="Open Sans"/>
          <w:color w:val="222222"/>
          <w:sz w:val="23"/>
          <w:szCs w:val="23"/>
        </w:rPr>
        <w:t>Section 4.3. Directors shall serve until their successors are chosen</w:t>
      </w:r>
      <w:ins w:id="8" w:author="Chris Etienne" w:date="2022-02-25T21:09:00Z">
        <w:r w:rsidR="00FF1BF7" w:rsidRPr="00DA7718">
          <w:rPr>
            <w:rFonts w:ascii="Open Sans" w:eastAsia="Times New Roman" w:hAnsi="Open Sans" w:cs="Open Sans"/>
            <w:color w:val="222222"/>
            <w:sz w:val="23"/>
            <w:szCs w:val="23"/>
          </w:rPr>
          <w:t>, or in such case as they resign or are removed for cause.</w:t>
        </w:r>
      </w:ins>
      <w:del w:id="9" w:author="Chris Etienne" w:date="2022-02-25T21:09:00Z">
        <w:r w:rsidRPr="00DA7718" w:rsidDel="00FF1BF7">
          <w:rPr>
            <w:rFonts w:ascii="Open Sans" w:eastAsia="Times New Roman" w:hAnsi="Open Sans" w:cs="Open Sans"/>
            <w:color w:val="222222"/>
            <w:sz w:val="23"/>
            <w:szCs w:val="23"/>
          </w:rPr>
          <w:delText>.</w:delText>
        </w:r>
      </w:del>
    </w:p>
    <w:p w14:paraId="57569304" w14:textId="5C79560D" w:rsidR="00747410" w:rsidRPr="002B48C0" w:rsidRDefault="00747410" w:rsidP="00747410">
      <w:pPr>
        <w:shd w:val="clear" w:color="auto" w:fill="FFFFFF"/>
        <w:spacing w:after="158"/>
        <w:rPr>
          <w:rFonts w:ascii="Open Sans" w:eastAsia="Times New Roman" w:hAnsi="Open Sans" w:cs="Open Sans"/>
          <w:color w:val="222222"/>
          <w:sz w:val="23"/>
          <w:szCs w:val="23"/>
        </w:rPr>
      </w:pPr>
      <w:r w:rsidRPr="002B48C0">
        <w:rPr>
          <w:rFonts w:ascii="Open Sans" w:eastAsia="Times New Roman" w:hAnsi="Open Sans" w:cs="Open Sans"/>
          <w:color w:val="222222"/>
          <w:sz w:val="23"/>
          <w:szCs w:val="23"/>
        </w:rPr>
        <w:t>Section 4.4</w:t>
      </w:r>
      <w:r w:rsidR="00E67FA0">
        <w:rPr>
          <w:rFonts w:ascii="Open Sans" w:eastAsia="Times New Roman" w:hAnsi="Open Sans" w:cs="Open Sans"/>
          <w:color w:val="222222"/>
          <w:sz w:val="23"/>
          <w:szCs w:val="23"/>
        </w:rPr>
        <w:t xml:space="preserve">. </w:t>
      </w:r>
      <w:r w:rsidRPr="002B48C0">
        <w:rPr>
          <w:rFonts w:ascii="Open Sans" w:eastAsia="Times New Roman" w:hAnsi="Open Sans" w:cs="Open Sans"/>
          <w:color w:val="222222"/>
          <w:sz w:val="23"/>
          <w:szCs w:val="23"/>
        </w:rPr>
        <w:t>Terms for Directors shall be three years and shall be set to allow the terms to be on a staggered schedule. One third of the Board of Directors shall be elected each year, in order to promote continuity. If more than one third of the seats on the Board must be filled in a single year, the Board shall seek to achieve the balance of one third of the terms ending each year through whatever means are deemed most equitable</w:t>
      </w:r>
      <w:r w:rsidR="00E67FA0">
        <w:rPr>
          <w:rFonts w:ascii="Open Sans" w:eastAsia="Times New Roman" w:hAnsi="Open Sans" w:cs="Open Sans"/>
          <w:color w:val="222222"/>
          <w:sz w:val="23"/>
          <w:szCs w:val="23"/>
        </w:rPr>
        <w:t xml:space="preserve">. </w:t>
      </w:r>
      <w:r w:rsidRPr="002B48C0">
        <w:rPr>
          <w:rFonts w:ascii="Open Sans" w:eastAsia="Times New Roman" w:hAnsi="Open Sans" w:cs="Open Sans"/>
          <w:color w:val="222222"/>
          <w:sz w:val="23"/>
          <w:szCs w:val="23"/>
        </w:rPr>
        <w:t>Terms shall commence on July 1 of the calendar year elected</w:t>
      </w:r>
      <w:r w:rsidR="00E67FA0">
        <w:rPr>
          <w:rFonts w:ascii="Open Sans" w:eastAsia="Times New Roman" w:hAnsi="Open Sans" w:cs="Open Sans"/>
          <w:color w:val="222222"/>
          <w:sz w:val="23"/>
          <w:szCs w:val="23"/>
        </w:rPr>
        <w:t xml:space="preserve">. </w:t>
      </w:r>
      <w:r w:rsidRPr="002B48C0">
        <w:rPr>
          <w:rFonts w:ascii="Open Sans" w:eastAsia="Times New Roman" w:hAnsi="Open Sans" w:cs="Open Sans"/>
          <w:color w:val="222222"/>
          <w:sz w:val="23"/>
          <w:szCs w:val="23"/>
        </w:rPr>
        <w:t>No Director shall serve more than two consecutive three</w:t>
      </w:r>
      <w:ins w:id="10" w:author="Chris Etienne" w:date="2022-02-10T22:46:00Z">
        <w:r w:rsidR="002C63C8">
          <w:rPr>
            <w:rFonts w:ascii="Open Sans" w:eastAsia="Times New Roman" w:hAnsi="Open Sans" w:cs="Open Sans"/>
            <w:color w:val="222222"/>
            <w:sz w:val="23"/>
            <w:szCs w:val="23"/>
          </w:rPr>
          <w:t>-</w:t>
        </w:r>
      </w:ins>
      <w:del w:id="11" w:author="Chris Etienne" w:date="2022-02-10T22:46:00Z">
        <w:r w:rsidRPr="002B48C0" w:rsidDel="002C63C8">
          <w:rPr>
            <w:rFonts w:ascii="Open Sans" w:eastAsia="Times New Roman" w:hAnsi="Open Sans" w:cs="Open Sans"/>
            <w:color w:val="222222"/>
            <w:sz w:val="23"/>
            <w:szCs w:val="23"/>
          </w:rPr>
          <w:delText xml:space="preserve"> </w:delText>
        </w:r>
      </w:del>
      <w:r w:rsidRPr="002B48C0">
        <w:rPr>
          <w:rFonts w:ascii="Open Sans" w:eastAsia="Times New Roman" w:hAnsi="Open Sans" w:cs="Open Sans"/>
          <w:color w:val="222222"/>
          <w:sz w:val="23"/>
          <w:szCs w:val="23"/>
        </w:rPr>
        <w:t>year terms.  </w:t>
      </w:r>
    </w:p>
    <w:p w14:paraId="2F52F39F" w14:textId="111DFC05" w:rsidR="00747410" w:rsidRDefault="00747410" w:rsidP="00747410">
      <w:pPr>
        <w:shd w:val="clear" w:color="auto" w:fill="FFFFFF"/>
        <w:spacing w:after="158"/>
        <w:rPr>
          <w:ins w:id="12" w:author="Chris Etienne" w:date="2022-02-06T20:43:00Z"/>
          <w:rFonts w:ascii="Open Sans" w:eastAsia="Times New Roman" w:hAnsi="Open Sans" w:cs="Open Sans"/>
          <w:color w:val="222222"/>
          <w:sz w:val="23"/>
          <w:szCs w:val="23"/>
        </w:rPr>
      </w:pPr>
      <w:r w:rsidRPr="002B48C0">
        <w:rPr>
          <w:rFonts w:ascii="Open Sans" w:eastAsia="Times New Roman" w:hAnsi="Open Sans" w:cs="Open Sans"/>
          <w:color w:val="222222"/>
          <w:sz w:val="23"/>
          <w:szCs w:val="23"/>
        </w:rPr>
        <w:t xml:space="preserve">Section 4.5. The Board shall be comprised of members from around the world, representing the diverse perspectives of those engaged in WASH </w:t>
      </w:r>
      <w:r>
        <w:rPr>
          <w:rFonts w:ascii="Open Sans" w:eastAsia="Times New Roman" w:hAnsi="Open Sans" w:cs="Open Sans"/>
          <w:color w:val="222222"/>
          <w:sz w:val="23"/>
          <w:szCs w:val="23"/>
        </w:rPr>
        <w:t>programs</w:t>
      </w:r>
      <w:r w:rsidR="00E67FA0">
        <w:rPr>
          <w:rFonts w:ascii="Open Sans" w:eastAsia="Times New Roman" w:hAnsi="Open Sans" w:cs="Open Sans"/>
          <w:color w:val="222222"/>
          <w:sz w:val="23"/>
          <w:szCs w:val="23"/>
        </w:rPr>
        <w:t xml:space="preserve">. </w:t>
      </w:r>
      <w:r w:rsidRPr="002B48C0">
        <w:rPr>
          <w:rFonts w:ascii="Open Sans" w:eastAsia="Times New Roman" w:hAnsi="Open Sans" w:cs="Open Sans"/>
          <w:color w:val="222222"/>
          <w:sz w:val="23"/>
          <w:szCs w:val="23"/>
        </w:rPr>
        <w:t xml:space="preserve">Directors shall be selected for their abilities to move within international circles, identify opportunities and challenges, provide needed skills and talents, and chart an appropriate course for the organization. </w:t>
      </w:r>
      <w:r>
        <w:rPr>
          <w:rFonts w:ascii="Open Sans" w:eastAsia="Times New Roman" w:hAnsi="Open Sans" w:cs="Open Sans"/>
          <w:color w:val="222222"/>
          <w:sz w:val="23"/>
          <w:szCs w:val="23"/>
        </w:rPr>
        <w:t>It is recommended that a</w:t>
      </w:r>
      <w:r w:rsidRPr="002B48C0">
        <w:rPr>
          <w:rFonts w:ascii="Open Sans" w:eastAsia="Times New Roman" w:hAnsi="Open Sans" w:cs="Open Sans"/>
          <w:color w:val="222222"/>
          <w:sz w:val="23"/>
          <w:szCs w:val="23"/>
        </w:rPr>
        <w:t xml:space="preserve">t least one of the members of the board shall be a past or current senior leader such as a past or current Rotary International Director or Trustee of </w:t>
      </w:r>
      <w:r w:rsidR="00E67FA0">
        <w:rPr>
          <w:rFonts w:ascii="Open Sans" w:eastAsia="Times New Roman" w:hAnsi="Open Sans" w:cs="Open Sans"/>
          <w:color w:val="222222"/>
          <w:sz w:val="23"/>
          <w:szCs w:val="23"/>
        </w:rPr>
        <w:t xml:space="preserve">The </w:t>
      </w:r>
      <w:r w:rsidRPr="002B48C0">
        <w:rPr>
          <w:rFonts w:ascii="Open Sans" w:eastAsia="Times New Roman" w:hAnsi="Open Sans" w:cs="Open Sans"/>
          <w:color w:val="222222"/>
          <w:sz w:val="23"/>
          <w:szCs w:val="23"/>
        </w:rPr>
        <w:t>Rotary Foundation.</w:t>
      </w:r>
    </w:p>
    <w:p w14:paraId="7439CC85" w14:textId="30FBBEB6" w:rsidR="00ED4E82" w:rsidRPr="00ED4E82" w:rsidRDefault="00ED4E82" w:rsidP="00ED4E82">
      <w:pPr>
        <w:shd w:val="clear" w:color="auto" w:fill="FFFFFF"/>
        <w:spacing w:after="158"/>
        <w:rPr>
          <w:ins w:id="13" w:author="Chris Etienne" w:date="2022-02-06T20:43:00Z"/>
          <w:rFonts w:ascii="Open Sans" w:eastAsia="Times New Roman" w:hAnsi="Open Sans" w:cs="Open Sans"/>
          <w:color w:val="222222"/>
          <w:sz w:val="27"/>
          <w:szCs w:val="27"/>
          <w:rPrChange w:id="14" w:author="Chris Etienne" w:date="2022-02-06T20:43:00Z">
            <w:rPr>
              <w:ins w:id="15" w:author="Chris Etienne" w:date="2022-02-06T20:43:00Z"/>
              <w:rFonts w:ascii="Open Sans" w:eastAsia="Times New Roman" w:hAnsi="Open Sans" w:cs="Open Sans"/>
              <w:color w:val="222222"/>
              <w:sz w:val="23"/>
              <w:szCs w:val="23"/>
            </w:rPr>
          </w:rPrChange>
        </w:rPr>
      </w:pPr>
      <w:moveToRangeStart w:id="16" w:author="Chris Etienne" w:date="2022-02-06T20:43:00Z" w:name="move95072621"/>
      <w:ins w:id="17" w:author="Chris Etienne" w:date="2022-02-06T20:43:00Z">
        <w:r w:rsidRPr="00ED4E82">
          <w:rPr>
            <w:rFonts w:ascii="Open Sans" w:eastAsia="Times New Roman" w:hAnsi="Open Sans" w:cs="Open Sans"/>
            <w:b/>
            <w:bCs/>
            <w:color w:val="222222"/>
            <w:sz w:val="27"/>
            <w:szCs w:val="27"/>
            <w:rPrChange w:id="18" w:author="Chris Etienne" w:date="2022-02-06T20:43:00Z">
              <w:rPr>
                <w:rFonts w:ascii="Open Sans" w:eastAsia="Times New Roman" w:hAnsi="Open Sans" w:cs="Open Sans"/>
                <w:b/>
                <w:bCs/>
                <w:color w:val="222222"/>
                <w:sz w:val="23"/>
                <w:szCs w:val="23"/>
              </w:rPr>
            </w:rPrChange>
          </w:rPr>
          <w:t xml:space="preserve">ARTICLE </w:t>
        </w:r>
      </w:ins>
      <w:ins w:id="19" w:author="Chris Etienne" w:date="2022-02-06T20:44:00Z">
        <w:r>
          <w:rPr>
            <w:rFonts w:ascii="Open Sans" w:eastAsia="Times New Roman" w:hAnsi="Open Sans" w:cs="Open Sans"/>
            <w:b/>
            <w:bCs/>
            <w:color w:val="222222"/>
            <w:sz w:val="27"/>
            <w:szCs w:val="27"/>
          </w:rPr>
          <w:t xml:space="preserve">V </w:t>
        </w:r>
      </w:ins>
      <w:ins w:id="20" w:author="Chris Etienne" w:date="2022-02-06T20:43:00Z">
        <w:r w:rsidRPr="00ED4E82">
          <w:rPr>
            <w:rFonts w:ascii="Open Sans" w:eastAsia="Times New Roman" w:hAnsi="Open Sans" w:cs="Open Sans"/>
            <w:b/>
            <w:bCs/>
            <w:color w:val="222222"/>
            <w:sz w:val="27"/>
            <w:szCs w:val="27"/>
            <w:rPrChange w:id="21" w:author="Chris Etienne" w:date="2022-02-06T20:43:00Z">
              <w:rPr>
                <w:rFonts w:ascii="Open Sans" w:eastAsia="Times New Roman" w:hAnsi="Open Sans" w:cs="Open Sans"/>
                <w:b/>
                <w:bCs/>
                <w:color w:val="222222"/>
                <w:sz w:val="23"/>
                <w:szCs w:val="23"/>
              </w:rPr>
            </w:rPrChange>
          </w:rPr>
          <w:t>– OFFICERS</w:t>
        </w:r>
      </w:ins>
    </w:p>
    <w:p w14:paraId="6868068C" w14:textId="111630E9" w:rsidR="00ED4E82" w:rsidRPr="00ED4E82" w:rsidRDefault="00ED4E82" w:rsidP="00ED4E82">
      <w:pPr>
        <w:shd w:val="clear" w:color="auto" w:fill="FFFFFF"/>
        <w:spacing w:after="158"/>
        <w:rPr>
          <w:ins w:id="22" w:author="Chris Etienne" w:date="2022-02-06T20:43:00Z"/>
          <w:rFonts w:ascii="Open Sans" w:eastAsia="Times New Roman" w:hAnsi="Open Sans" w:cs="Open Sans"/>
          <w:color w:val="222222"/>
          <w:sz w:val="23"/>
          <w:szCs w:val="23"/>
        </w:rPr>
      </w:pPr>
      <w:ins w:id="23" w:author="Chris Etienne" w:date="2022-02-06T20:43:00Z">
        <w:r w:rsidRPr="00ED4E82">
          <w:rPr>
            <w:rFonts w:ascii="Open Sans" w:eastAsia="Times New Roman" w:hAnsi="Open Sans" w:cs="Open Sans"/>
            <w:color w:val="222222"/>
            <w:sz w:val="23"/>
            <w:szCs w:val="23"/>
          </w:rPr>
          <w:t xml:space="preserve">Section </w:t>
        </w:r>
      </w:ins>
      <w:ins w:id="24" w:author="Chris Etienne" w:date="2022-02-06T20:44:00Z">
        <w:r>
          <w:rPr>
            <w:rFonts w:ascii="Open Sans" w:eastAsia="Times New Roman" w:hAnsi="Open Sans" w:cs="Open Sans"/>
            <w:color w:val="222222"/>
            <w:sz w:val="23"/>
            <w:szCs w:val="23"/>
          </w:rPr>
          <w:t>5</w:t>
        </w:r>
      </w:ins>
      <w:ins w:id="25" w:author="Chris Etienne" w:date="2022-02-06T20:43:00Z">
        <w:r w:rsidRPr="00ED4E82">
          <w:rPr>
            <w:rFonts w:ascii="Open Sans" w:eastAsia="Times New Roman" w:hAnsi="Open Sans" w:cs="Open Sans"/>
            <w:color w:val="222222"/>
            <w:sz w:val="23"/>
            <w:szCs w:val="23"/>
          </w:rPr>
          <w:t xml:space="preserve">.1. The Officers of this action group shall include the Chair of the Board, </w:t>
        </w:r>
      </w:ins>
      <w:ins w:id="26" w:author="Chris Etienne" w:date="2022-03-28T23:06:00Z">
        <w:r w:rsidR="0038058F">
          <w:rPr>
            <w:rFonts w:ascii="Open Sans" w:eastAsia="Times New Roman" w:hAnsi="Open Sans" w:cs="Open Sans"/>
            <w:color w:val="222222"/>
            <w:sz w:val="23"/>
            <w:szCs w:val="23"/>
          </w:rPr>
          <w:t>the Chair</w:t>
        </w:r>
      </w:ins>
      <w:ins w:id="27" w:author="Chris Etienne" w:date="2022-03-28T23:22:00Z">
        <w:r w:rsidR="006A4985">
          <w:rPr>
            <w:rFonts w:ascii="Open Sans" w:eastAsia="Times New Roman" w:hAnsi="Open Sans" w:cs="Open Sans"/>
            <w:color w:val="222222"/>
            <w:sz w:val="23"/>
            <w:szCs w:val="23"/>
          </w:rPr>
          <w:t>-</w:t>
        </w:r>
      </w:ins>
      <w:ins w:id="28" w:author="Chris Etienne" w:date="2022-03-28T23:06:00Z">
        <w:r w:rsidR="0038058F">
          <w:rPr>
            <w:rFonts w:ascii="Open Sans" w:eastAsia="Times New Roman" w:hAnsi="Open Sans" w:cs="Open Sans"/>
            <w:color w:val="222222"/>
            <w:sz w:val="23"/>
            <w:szCs w:val="23"/>
          </w:rPr>
          <w:t xml:space="preserve">Elect of the Board, </w:t>
        </w:r>
      </w:ins>
      <w:ins w:id="29" w:author="Chris Etienne" w:date="2022-02-06T20:43:00Z">
        <w:r w:rsidRPr="00ED4E82">
          <w:rPr>
            <w:rFonts w:ascii="Open Sans" w:eastAsia="Times New Roman" w:hAnsi="Open Sans" w:cs="Open Sans"/>
            <w:color w:val="222222"/>
            <w:sz w:val="23"/>
            <w:szCs w:val="23"/>
          </w:rPr>
          <w:t>the Vice</w:t>
        </w:r>
      </w:ins>
      <w:ins w:id="30" w:author="Chris Etienne" w:date="2022-02-06T20:53:00Z">
        <w:r w:rsidR="002D1C76">
          <w:rPr>
            <w:rFonts w:ascii="Open Sans" w:eastAsia="Times New Roman" w:hAnsi="Open Sans" w:cs="Open Sans"/>
            <w:color w:val="222222"/>
            <w:sz w:val="23"/>
            <w:szCs w:val="23"/>
          </w:rPr>
          <w:t xml:space="preserve"> </w:t>
        </w:r>
      </w:ins>
      <w:ins w:id="31" w:author="Chris Etienne" w:date="2022-02-06T20:43:00Z">
        <w:r w:rsidRPr="00ED4E82">
          <w:rPr>
            <w:rFonts w:ascii="Open Sans" w:eastAsia="Times New Roman" w:hAnsi="Open Sans" w:cs="Open Sans"/>
            <w:color w:val="222222"/>
            <w:sz w:val="23"/>
            <w:szCs w:val="23"/>
          </w:rPr>
          <w:t>Chair of the Board, the Secretary, the Treasurer</w:t>
        </w:r>
      </w:ins>
      <w:ins w:id="32" w:author="Chris Etienne" w:date="2022-04-16T15:36:00Z">
        <w:r w:rsidR="00FE1B25">
          <w:rPr>
            <w:rFonts w:ascii="Open Sans" w:eastAsia="Times New Roman" w:hAnsi="Open Sans" w:cs="Open Sans"/>
            <w:color w:val="222222"/>
            <w:sz w:val="23"/>
            <w:szCs w:val="23"/>
          </w:rPr>
          <w:t xml:space="preserve">, </w:t>
        </w:r>
      </w:ins>
      <w:ins w:id="33" w:author="Chris Etienne" w:date="2022-02-06T20:43:00Z">
        <w:r w:rsidRPr="00ED4E82">
          <w:rPr>
            <w:rFonts w:ascii="Open Sans" w:eastAsia="Times New Roman" w:hAnsi="Open Sans" w:cs="Open Sans"/>
            <w:color w:val="222222"/>
            <w:sz w:val="23"/>
            <w:szCs w:val="23"/>
          </w:rPr>
          <w:t xml:space="preserve">and other such officers as may be deemed necessary by the Board of Directors. </w:t>
        </w:r>
      </w:ins>
      <w:ins w:id="34" w:author="Chris Etienne" w:date="2022-04-16T15:45:00Z">
        <w:r w:rsidR="00156ECC">
          <w:rPr>
            <w:rFonts w:ascii="Open Sans" w:eastAsia="Times New Roman" w:hAnsi="Open Sans" w:cs="Open Sans"/>
            <w:color w:val="222222"/>
            <w:sz w:val="23"/>
            <w:szCs w:val="23"/>
          </w:rPr>
          <w:t>The Secretary and the Treasurer</w:t>
        </w:r>
      </w:ins>
      <w:ins w:id="35" w:author="Chris Etienne" w:date="2022-04-16T15:46:00Z">
        <w:r w:rsidR="00156ECC">
          <w:rPr>
            <w:rFonts w:ascii="Open Sans" w:eastAsia="Times New Roman" w:hAnsi="Open Sans" w:cs="Open Sans"/>
            <w:color w:val="222222"/>
            <w:sz w:val="23"/>
            <w:szCs w:val="23"/>
          </w:rPr>
          <w:t xml:space="preserve"> may be appointed with approval </w:t>
        </w:r>
      </w:ins>
      <w:ins w:id="36" w:author="Chris Etienne" w:date="2022-04-16T15:47:00Z">
        <w:r w:rsidR="00156ECC">
          <w:rPr>
            <w:rFonts w:ascii="Open Sans" w:eastAsia="Times New Roman" w:hAnsi="Open Sans" w:cs="Open Sans"/>
            <w:color w:val="222222"/>
            <w:sz w:val="23"/>
            <w:szCs w:val="23"/>
          </w:rPr>
          <w:t xml:space="preserve">by the Board. If appointed they will serve as non-voting members of the Board. </w:t>
        </w:r>
      </w:ins>
      <w:ins w:id="37" w:author="Chris Etienne" w:date="2022-02-06T20:55:00Z">
        <w:r w:rsidR="002D1C76">
          <w:rPr>
            <w:rFonts w:ascii="Open Sans" w:eastAsia="Times New Roman" w:hAnsi="Open Sans" w:cs="Open Sans"/>
            <w:color w:val="222222"/>
            <w:sz w:val="23"/>
            <w:szCs w:val="23"/>
          </w:rPr>
          <w:t>Additional officer roles</w:t>
        </w:r>
      </w:ins>
      <w:ins w:id="38" w:author="Chris Etienne" w:date="2022-02-06T20:56:00Z">
        <w:r w:rsidR="002D1C76">
          <w:rPr>
            <w:rFonts w:ascii="Open Sans" w:eastAsia="Times New Roman" w:hAnsi="Open Sans" w:cs="Open Sans"/>
            <w:color w:val="222222"/>
            <w:sz w:val="23"/>
            <w:szCs w:val="23"/>
          </w:rPr>
          <w:t xml:space="preserve"> may be created by the Rotary Action Group’s Board of Directors. </w:t>
        </w:r>
      </w:ins>
      <w:ins w:id="39" w:author="Chris Etienne" w:date="2022-02-06T20:43:00Z">
        <w:r w:rsidRPr="00ED4E82">
          <w:rPr>
            <w:rFonts w:ascii="Open Sans" w:eastAsia="Times New Roman" w:hAnsi="Open Sans" w:cs="Open Sans"/>
            <w:color w:val="222222"/>
            <w:sz w:val="23"/>
            <w:szCs w:val="23"/>
          </w:rPr>
          <w:t xml:space="preserve">The terms of </w:t>
        </w:r>
      </w:ins>
      <w:ins w:id="40" w:author="Chris Etienne" w:date="2022-04-16T15:59:00Z">
        <w:r w:rsidR="00564E5A">
          <w:rPr>
            <w:rFonts w:ascii="Open Sans" w:eastAsia="Times New Roman" w:hAnsi="Open Sans" w:cs="Open Sans"/>
            <w:color w:val="222222"/>
            <w:sz w:val="23"/>
            <w:szCs w:val="23"/>
          </w:rPr>
          <w:t>o</w:t>
        </w:r>
      </w:ins>
      <w:ins w:id="41" w:author="Chris Etienne" w:date="2022-02-06T20:43:00Z">
        <w:r w:rsidRPr="00ED4E82">
          <w:rPr>
            <w:rFonts w:ascii="Open Sans" w:eastAsia="Times New Roman" w:hAnsi="Open Sans" w:cs="Open Sans"/>
            <w:color w:val="222222"/>
            <w:sz w:val="23"/>
            <w:szCs w:val="23"/>
          </w:rPr>
          <w:t xml:space="preserve">ffice </w:t>
        </w:r>
      </w:ins>
      <w:ins w:id="42" w:author="Chris Etienne" w:date="2022-04-16T15:44:00Z">
        <w:r w:rsidR="00ED25D5">
          <w:rPr>
            <w:rFonts w:ascii="Open Sans" w:eastAsia="Times New Roman" w:hAnsi="Open Sans" w:cs="Open Sans"/>
            <w:color w:val="222222"/>
            <w:sz w:val="23"/>
            <w:szCs w:val="23"/>
          </w:rPr>
          <w:t xml:space="preserve">for elected board members </w:t>
        </w:r>
      </w:ins>
      <w:ins w:id="43" w:author="Chris Etienne" w:date="2022-02-06T20:43:00Z">
        <w:r w:rsidRPr="00ED4E82">
          <w:rPr>
            <w:rFonts w:ascii="Open Sans" w:eastAsia="Times New Roman" w:hAnsi="Open Sans" w:cs="Open Sans"/>
            <w:color w:val="222222"/>
            <w:sz w:val="23"/>
            <w:szCs w:val="23"/>
          </w:rPr>
          <w:t xml:space="preserve">shall </w:t>
        </w:r>
      </w:ins>
      <w:ins w:id="44" w:author="Chris Etienne" w:date="2022-02-06T20:57:00Z">
        <w:r w:rsidR="002D1C76">
          <w:rPr>
            <w:rFonts w:ascii="Open Sans" w:eastAsia="Times New Roman" w:hAnsi="Open Sans" w:cs="Open Sans"/>
            <w:color w:val="222222"/>
            <w:sz w:val="23"/>
            <w:szCs w:val="23"/>
          </w:rPr>
          <w:t xml:space="preserve">not exceed three years, </w:t>
        </w:r>
      </w:ins>
      <w:ins w:id="45" w:author="Chris Etienne" w:date="2022-02-06T20:43:00Z">
        <w:r w:rsidRPr="00ED4E82">
          <w:rPr>
            <w:rFonts w:ascii="Open Sans" w:eastAsia="Times New Roman" w:hAnsi="Open Sans" w:cs="Open Sans"/>
            <w:color w:val="222222"/>
            <w:sz w:val="23"/>
            <w:szCs w:val="23"/>
          </w:rPr>
          <w:t>and shall coincide with the Rotary year</w:t>
        </w:r>
      </w:ins>
      <w:ins w:id="46" w:author="Chris Etienne" w:date="2022-04-17T09:46:00Z">
        <w:r w:rsidR="00255064">
          <w:rPr>
            <w:rFonts w:ascii="Open Sans" w:eastAsia="Times New Roman" w:hAnsi="Open Sans" w:cs="Open Sans"/>
            <w:color w:val="222222"/>
            <w:sz w:val="23"/>
            <w:szCs w:val="23"/>
          </w:rPr>
          <w:t xml:space="preserve">. Officers may not serve more than two </w:t>
        </w:r>
      </w:ins>
      <w:ins w:id="47" w:author="Chris Etienne" w:date="2022-04-17T09:47:00Z">
        <w:r w:rsidR="00255064">
          <w:rPr>
            <w:rFonts w:ascii="Open Sans" w:eastAsia="Times New Roman" w:hAnsi="Open Sans" w:cs="Open Sans"/>
            <w:color w:val="222222"/>
            <w:sz w:val="23"/>
            <w:szCs w:val="23"/>
          </w:rPr>
          <w:t>consecutive three-year terms.</w:t>
        </w:r>
      </w:ins>
    </w:p>
    <w:p w14:paraId="79D008FD" w14:textId="237DF5D1" w:rsidR="00ED4E82" w:rsidRPr="00ED4E82" w:rsidRDefault="00ED4E82" w:rsidP="00ED4E82">
      <w:pPr>
        <w:shd w:val="clear" w:color="auto" w:fill="FFFFFF"/>
        <w:spacing w:after="158"/>
        <w:rPr>
          <w:ins w:id="48" w:author="Chris Etienne" w:date="2022-02-06T20:43:00Z"/>
          <w:rFonts w:ascii="Open Sans" w:eastAsia="Times New Roman" w:hAnsi="Open Sans" w:cs="Open Sans"/>
          <w:color w:val="222222"/>
          <w:sz w:val="23"/>
          <w:szCs w:val="23"/>
        </w:rPr>
      </w:pPr>
      <w:ins w:id="49" w:author="Chris Etienne" w:date="2022-02-06T20:43:00Z">
        <w:r w:rsidRPr="00ED4E82">
          <w:rPr>
            <w:rFonts w:ascii="Open Sans" w:eastAsia="Times New Roman" w:hAnsi="Open Sans" w:cs="Open Sans"/>
            <w:color w:val="222222"/>
            <w:sz w:val="23"/>
            <w:szCs w:val="23"/>
          </w:rPr>
          <w:t xml:space="preserve">Section </w:t>
        </w:r>
      </w:ins>
      <w:ins w:id="50" w:author="Chris Etienne" w:date="2022-02-06T20:44:00Z">
        <w:r>
          <w:rPr>
            <w:rFonts w:ascii="Open Sans" w:eastAsia="Times New Roman" w:hAnsi="Open Sans" w:cs="Open Sans"/>
            <w:color w:val="222222"/>
            <w:sz w:val="23"/>
            <w:szCs w:val="23"/>
          </w:rPr>
          <w:t>5</w:t>
        </w:r>
      </w:ins>
      <w:ins w:id="51" w:author="Chris Etienne" w:date="2022-02-06T20:43:00Z">
        <w:r w:rsidRPr="00ED4E82">
          <w:rPr>
            <w:rFonts w:ascii="Open Sans" w:eastAsia="Times New Roman" w:hAnsi="Open Sans" w:cs="Open Sans"/>
            <w:color w:val="222222"/>
            <w:sz w:val="23"/>
            <w:szCs w:val="23"/>
          </w:rPr>
          <w:t>.2. The Board shall establish an “executive committee,” composed of the Chair of the Board, the Vice</w:t>
        </w:r>
      </w:ins>
      <w:ins w:id="52" w:author="Chris Etienne" w:date="2022-02-06T20:57:00Z">
        <w:r w:rsidR="002D1C76">
          <w:rPr>
            <w:rFonts w:ascii="Open Sans" w:eastAsia="Times New Roman" w:hAnsi="Open Sans" w:cs="Open Sans"/>
            <w:color w:val="222222"/>
            <w:sz w:val="23"/>
            <w:szCs w:val="23"/>
          </w:rPr>
          <w:t xml:space="preserve"> </w:t>
        </w:r>
      </w:ins>
      <w:ins w:id="53" w:author="Chris Etienne" w:date="2022-02-06T20:43:00Z">
        <w:r w:rsidRPr="00ED4E82">
          <w:rPr>
            <w:rFonts w:ascii="Open Sans" w:eastAsia="Times New Roman" w:hAnsi="Open Sans" w:cs="Open Sans"/>
            <w:color w:val="222222"/>
            <w:sz w:val="23"/>
            <w:szCs w:val="23"/>
          </w:rPr>
          <w:t xml:space="preserve">Chair of the Board, the Secretary, and the Treasurer as named in </w:t>
        </w:r>
      </w:ins>
      <w:ins w:id="54" w:author="Chris Etienne" w:date="2022-02-06T20:57:00Z">
        <w:r w:rsidR="002D1C76">
          <w:rPr>
            <w:rFonts w:ascii="Open Sans" w:eastAsia="Times New Roman" w:hAnsi="Open Sans" w:cs="Open Sans"/>
            <w:color w:val="222222"/>
            <w:sz w:val="23"/>
            <w:szCs w:val="23"/>
          </w:rPr>
          <w:lastRenderedPageBreak/>
          <w:t>5</w:t>
        </w:r>
      </w:ins>
      <w:ins w:id="55" w:author="Chris Etienne" w:date="2022-02-06T20:43:00Z">
        <w:r w:rsidRPr="00ED4E82">
          <w:rPr>
            <w:rFonts w:ascii="Open Sans" w:eastAsia="Times New Roman" w:hAnsi="Open Sans" w:cs="Open Sans"/>
            <w:color w:val="222222"/>
            <w:sz w:val="23"/>
            <w:szCs w:val="23"/>
          </w:rPr>
          <w:t>.1 above, who shall only act between board meetings when such action is required due to an emergency</w:t>
        </w:r>
      </w:ins>
      <w:ins w:id="56" w:author="Chris Etienne" w:date="2022-04-16T15:37:00Z">
        <w:r w:rsidR="00FE1B25">
          <w:rPr>
            <w:rFonts w:ascii="Open Sans" w:eastAsia="Times New Roman" w:hAnsi="Open Sans" w:cs="Open Sans"/>
            <w:color w:val="222222"/>
            <w:sz w:val="23"/>
            <w:szCs w:val="23"/>
          </w:rPr>
          <w:t>.</w:t>
        </w:r>
      </w:ins>
    </w:p>
    <w:p w14:paraId="3CF5D3D6" w14:textId="17D3F51D" w:rsidR="00ED4E82" w:rsidRDefault="00ED4E82" w:rsidP="00ED4E82">
      <w:pPr>
        <w:shd w:val="clear" w:color="auto" w:fill="FFFFFF"/>
        <w:spacing w:after="158"/>
        <w:rPr>
          <w:ins w:id="57" w:author="Chris Etienne" w:date="2022-02-06T21:01:00Z"/>
          <w:rFonts w:ascii="Open Sans" w:eastAsia="Times New Roman" w:hAnsi="Open Sans" w:cs="Open Sans"/>
          <w:color w:val="222222"/>
          <w:sz w:val="23"/>
          <w:szCs w:val="23"/>
        </w:rPr>
      </w:pPr>
      <w:ins w:id="58" w:author="Chris Etienne" w:date="2022-02-06T20:43:00Z">
        <w:r w:rsidRPr="00ED4E82">
          <w:rPr>
            <w:rFonts w:ascii="Open Sans" w:eastAsia="Times New Roman" w:hAnsi="Open Sans" w:cs="Open Sans"/>
            <w:color w:val="222222"/>
            <w:sz w:val="23"/>
            <w:szCs w:val="23"/>
          </w:rPr>
          <w:t xml:space="preserve">Section </w:t>
        </w:r>
      </w:ins>
      <w:ins w:id="59" w:author="Chris Etienne" w:date="2022-02-06T20:44:00Z">
        <w:r>
          <w:rPr>
            <w:rFonts w:ascii="Open Sans" w:eastAsia="Times New Roman" w:hAnsi="Open Sans" w:cs="Open Sans"/>
            <w:color w:val="222222"/>
            <w:sz w:val="23"/>
            <w:szCs w:val="23"/>
          </w:rPr>
          <w:t>5</w:t>
        </w:r>
      </w:ins>
      <w:ins w:id="60" w:author="Chris Etienne" w:date="2022-02-06T20:43:00Z">
        <w:r w:rsidRPr="00ED4E82">
          <w:rPr>
            <w:rFonts w:ascii="Open Sans" w:eastAsia="Times New Roman" w:hAnsi="Open Sans" w:cs="Open Sans"/>
            <w:color w:val="222222"/>
            <w:sz w:val="23"/>
            <w:szCs w:val="23"/>
          </w:rPr>
          <w:t>.3. The Officers shall perform the duties and functions usually attached to the title of their respective offices, together with those fixed by law, and such other duties as may from time to time be prescribed by the Board of Directors.</w:t>
        </w:r>
      </w:ins>
    </w:p>
    <w:p w14:paraId="304C32CA" w14:textId="2A252638" w:rsidR="008D0DBC" w:rsidRPr="00ED4E82" w:rsidRDefault="008D0DBC" w:rsidP="008D0DBC">
      <w:pPr>
        <w:shd w:val="clear" w:color="auto" w:fill="FFFFFF"/>
        <w:spacing w:after="158"/>
        <w:rPr>
          <w:ins w:id="61" w:author="Chris Etienne" w:date="2022-02-06T21:01:00Z"/>
          <w:rFonts w:ascii="Open Sans" w:eastAsia="Times New Roman" w:hAnsi="Open Sans" w:cs="Open Sans"/>
          <w:color w:val="222222"/>
          <w:sz w:val="23"/>
          <w:szCs w:val="23"/>
        </w:rPr>
      </w:pPr>
      <w:ins w:id="62" w:author="Chris Etienne" w:date="2022-02-06T21:01:00Z">
        <w:r w:rsidRPr="00ED4E82">
          <w:rPr>
            <w:rFonts w:ascii="Open Sans" w:eastAsia="Times New Roman" w:hAnsi="Open Sans" w:cs="Open Sans"/>
            <w:color w:val="222222"/>
            <w:sz w:val="23"/>
            <w:szCs w:val="23"/>
          </w:rPr>
          <w:t xml:space="preserve">Section </w:t>
        </w:r>
        <w:r>
          <w:rPr>
            <w:rFonts w:ascii="Open Sans" w:eastAsia="Times New Roman" w:hAnsi="Open Sans" w:cs="Open Sans"/>
            <w:color w:val="222222"/>
            <w:sz w:val="23"/>
            <w:szCs w:val="23"/>
          </w:rPr>
          <w:t>5</w:t>
        </w:r>
        <w:r w:rsidRPr="00ED4E82">
          <w:rPr>
            <w:rFonts w:ascii="Open Sans" w:eastAsia="Times New Roman" w:hAnsi="Open Sans" w:cs="Open Sans"/>
            <w:color w:val="222222"/>
            <w:sz w:val="23"/>
            <w:szCs w:val="23"/>
          </w:rPr>
          <w:t>.</w:t>
        </w:r>
        <w:r>
          <w:rPr>
            <w:rFonts w:ascii="Open Sans" w:eastAsia="Times New Roman" w:hAnsi="Open Sans" w:cs="Open Sans"/>
            <w:color w:val="222222"/>
            <w:sz w:val="23"/>
            <w:szCs w:val="23"/>
          </w:rPr>
          <w:t>4</w:t>
        </w:r>
        <w:r w:rsidRPr="00ED4E82">
          <w:rPr>
            <w:rFonts w:ascii="Open Sans" w:eastAsia="Times New Roman" w:hAnsi="Open Sans" w:cs="Open Sans"/>
            <w:color w:val="222222"/>
            <w:sz w:val="23"/>
            <w:szCs w:val="23"/>
          </w:rPr>
          <w:t>. The Treasurer will report</w:t>
        </w:r>
        <w:r>
          <w:rPr>
            <w:rFonts w:ascii="Open Sans" w:eastAsia="Times New Roman" w:hAnsi="Open Sans" w:cs="Open Sans"/>
            <w:color w:val="222222"/>
            <w:sz w:val="23"/>
            <w:szCs w:val="23"/>
          </w:rPr>
          <w:t xml:space="preserve"> quarterly and as requested</w:t>
        </w:r>
        <w:r w:rsidRPr="00ED4E82">
          <w:rPr>
            <w:rFonts w:ascii="Open Sans" w:eastAsia="Times New Roman" w:hAnsi="Open Sans" w:cs="Open Sans"/>
            <w:color w:val="222222"/>
            <w:sz w:val="23"/>
            <w:szCs w:val="23"/>
          </w:rPr>
          <w:t xml:space="preserve"> to the Board of Directors and the Operations Team on the budgetary and financial status of the organization and of its various projects.</w:t>
        </w:r>
      </w:ins>
    </w:p>
    <w:p w14:paraId="3922C812" w14:textId="055E7795" w:rsidR="008D0DBC" w:rsidRPr="00ED4E82" w:rsidRDefault="008D0DBC" w:rsidP="008D0DBC">
      <w:pPr>
        <w:shd w:val="clear" w:color="auto" w:fill="FFFFFF"/>
        <w:spacing w:after="158"/>
        <w:rPr>
          <w:ins w:id="63" w:author="Chris Etienne" w:date="2022-02-06T20:43:00Z"/>
          <w:rFonts w:ascii="Open Sans" w:eastAsia="Times New Roman" w:hAnsi="Open Sans" w:cs="Open Sans"/>
          <w:color w:val="222222"/>
          <w:sz w:val="23"/>
          <w:szCs w:val="23"/>
        </w:rPr>
      </w:pPr>
      <w:ins w:id="64" w:author="Chris Etienne" w:date="2022-02-06T20:58:00Z">
        <w:r>
          <w:rPr>
            <w:rFonts w:ascii="Open Sans" w:eastAsia="Times New Roman" w:hAnsi="Open Sans" w:cs="Open Sans"/>
            <w:color w:val="222222"/>
            <w:sz w:val="23"/>
            <w:szCs w:val="23"/>
          </w:rPr>
          <w:t>Section</w:t>
        </w:r>
      </w:ins>
      <w:ins w:id="65" w:author="Chris Etienne" w:date="2022-02-06T20:59:00Z">
        <w:r>
          <w:rPr>
            <w:rFonts w:ascii="Open Sans" w:eastAsia="Times New Roman" w:hAnsi="Open Sans" w:cs="Open Sans"/>
            <w:color w:val="222222"/>
            <w:sz w:val="23"/>
            <w:szCs w:val="23"/>
          </w:rPr>
          <w:t xml:space="preserve"> 5.</w:t>
        </w:r>
      </w:ins>
      <w:ins w:id="66" w:author="Chris Etienne" w:date="2022-02-06T21:01:00Z">
        <w:r>
          <w:rPr>
            <w:rFonts w:ascii="Open Sans" w:eastAsia="Times New Roman" w:hAnsi="Open Sans" w:cs="Open Sans"/>
            <w:color w:val="222222"/>
            <w:sz w:val="23"/>
            <w:szCs w:val="23"/>
          </w:rPr>
          <w:t xml:space="preserve">5. </w:t>
        </w:r>
      </w:ins>
      <w:ins w:id="67" w:author="Chris Etienne" w:date="2022-02-06T20:59:00Z">
        <w:r w:rsidRPr="008D0DBC">
          <w:rPr>
            <w:rFonts w:ascii="Open Sans" w:eastAsia="Times New Roman" w:hAnsi="Open Sans" w:cs="Open Sans"/>
            <w:color w:val="222222"/>
            <w:sz w:val="23"/>
            <w:szCs w:val="23"/>
          </w:rPr>
          <w:t>The Rotary Action Group Chair shall appoint a Technical Officer to take office on</w:t>
        </w:r>
        <w:r>
          <w:rPr>
            <w:rFonts w:ascii="Open Sans" w:eastAsia="Times New Roman" w:hAnsi="Open Sans" w:cs="Open Sans"/>
            <w:color w:val="222222"/>
            <w:sz w:val="23"/>
            <w:szCs w:val="23"/>
          </w:rPr>
          <w:t xml:space="preserve"> </w:t>
        </w:r>
        <w:r w:rsidRPr="008D0DBC">
          <w:rPr>
            <w:rFonts w:ascii="Open Sans" w:eastAsia="Times New Roman" w:hAnsi="Open Sans" w:cs="Open Sans"/>
            <w:color w:val="222222"/>
            <w:sz w:val="23"/>
            <w:szCs w:val="23"/>
          </w:rPr>
          <w:t>the next 1 July. The appointment shall be endorsed by two-thirds of the Rotary Action Group’s</w:t>
        </w:r>
        <w:r>
          <w:rPr>
            <w:rFonts w:ascii="Open Sans" w:eastAsia="Times New Roman" w:hAnsi="Open Sans" w:cs="Open Sans"/>
            <w:color w:val="222222"/>
            <w:sz w:val="23"/>
            <w:szCs w:val="23"/>
          </w:rPr>
          <w:t xml:space="preserve"> </w:t>
        </w:r>
        <w:r w:rsidRPr="008D0DBC">
          <w:rPr>
            <w:rFonts w:ascii="Open Sans" w:eastAsia="Times New Roman" w:hAnsi="Open Sans" w:cs="Open Sans"/>
            <w:color w:val="222222"/>
            <w:sz w:val="23"/>
            <w:szCs w:val="23"/>
          </w:rPr>
          <w:t>Board. The Technical Officer role shall be filled by a member of the TRF Cadre of Technical</w:t>
        </w:r>
        <w:r>
          <w:rPr>
            <w:rFonts w:ascii="Open Sans" w:eastAsia="Times New Roman" w:hAnsi="Open Sans" w:cs="Open Sans"/>
            <w:color w:val="222222"/>
            <w:sz w:val="23"/>
            <w:szCs w:val="23"/>
          </w:rPr>
          <w:t xml:space="preserve"> </w:t>
        </w:r>
        <w:r w:rsidRPr="008D0DBC">
          <w:rPr>
            <w:rFonts w:ascii="Open Sans" w:eastAsia="Times New Roman" w:hAnsi="Open Sans" w:cs="Open Sans"/>
            <w:color w:val="222222"/>
            <w:sz w:val="23"/>
            <w:szCs w:val="23"/>
          </w:rPr>
          <w:t xml:space="preserve">Advisers with professional expertise in the Action Group’s area of concentration. </w:t>
        </w:r>
        <w:r w:rsidRPr="00DA7718">
          <w:rPr>
            <w:rFonts w:ascii="Open Sans" w:eastAsia="Times New Roman" w:hAnsi="Open Sans" w:cs="Open Sans"/>
            <w:color w:val="222222"/>
            <w:sz w:val="23"/>
            <w:szCs w:val="23"/>
          </w:rPr>
          <w:t xml:space="preserve">The Technical Officer shall serve </w:t>
        </w:r>
      </w:ins>
      <w:ins w:id="68" w:author="Chris Etienne" w:date="2022-02-25T20:54:00Z">
        <w:r w:rsidR="00062935" w:rsidRPr="00DA7718">
          <w:rPr>
            <w:rFonts w:ascii="Open Sans" w:eastAsia="Times New Roman" w:hAnsi="Open Sans" w:cs="Open Sans"/>
            <w:color w:val="222222"/>
            <w:sz w:val="23"/>
            <w:szCs w:val="23"/>
          </w:rPr>
          <w:t>on the Oper</w:t>
        </w:r>
      </w:ins>
      <w:ins w:id="69" w:author="Chris Etienne" w:date="2022-02-25T20:55:00Z">
        <w:r w:rsidR="00062935" w:rsidRPr="00DA7718">
          <w:rPr>
            <w:rFonts w:ascii="Open Sans" w:eastAsia="Times New Roman" w:hAnsi="Open Sans" w:cs="Open Sans"/>
            <w:color w:val="222222"/>
            <w:sz w:val="23"/>
            <w:szCs w:val="23"/>
          </w:rPr>
          <w:t>ations Tea</w:t>
        </w:r>
      </w:ins>
      <w:ins w:id="70" w:author="Chris Etienne" w:date="2022-04-16T15:40:00Z">
        <w:r w:rsidR="00ED25D5">
          <w:rPr>
            <w:rFonts w:ascii="Open Sans" w:eastAsia="Times New Roman" w:hAnsi="Open Sans" w:cs="Open Sans"/>
            <w:color w:val="222222"/>
            <w:sz w:val="23"/>
            <w:szCs w:val="23"/>
          </w:rPr>
          <w:t>m and</w:t>
        </w:r>
      </w:ins>
      <w:ins w:id="71" w:author="Chris Etienne" w:date="2022-04-16T15:38:00Z">
        <w:r w:rsidR="00FE1B25">
          <w:rPr>
            <w:rFonts w:ascii="Open Sans" w:eastAsia="Times New Roman" w:hAnsi="Open Sans" w:cs="Open Sans"/>
            <w:color w:val="222222"/>
            <w:sz w:val="23"/>
            <w:szCs w:val="23"/>
          </w:rPr>
          <w:t xml:space="preserve"> as a l</w:t>
        </w:r>
      </w:ins>
      <w:ins w:id="72" w:author="Chris Etienne" w:date="2022-04-16T15:39:00Z">
        <w:r w:rsidR="00FE1B25">
          <w:rPr>
            <w:rFonts w:ascii="Open Sans" w:eastAsia="Times New Roman" w:hAnsi="Open Sans" w:cs="Open Sans"/>
            <w:color w:val="222222"/>
            <w:sz w:val="23"/>
            <w:szCs w:val="23"/>
          </w:rPr>
          <w:t>iaison to the Rotary Action Group Board of Directors</w:t>
        </w:r>
      </w:ins>
      <w:ins w:id="73" w:author="Chris Etienne" w:date="2022-04-16T15:41:00Z">
        <w:r w:rsidR="00ED25D5">
          <w:rPr>
            <w:rFonts w:ascii="Open Sans" w:eastAsia="Times New Roman" w:hAnsi="Open Sans" w:cs="Open Sans"/>
            <w:color w:val="222222"/>
            <w:sz w:val="23"/>
            <w:szCs w:val="23"/>
          </w:rPr>
          <w:t xml:space="preserve">.  The Technical Officer shall serve </w:t>
        </w:r>
      </w:ins>
      <w:ins w:id="74" w:author="Chris Etienne" w:date="2022-02-06T20:59:00Z">
        <w:r w:rsidRPr="00DA7718">
          <w:rPr>
            <w:rFonts w:ascii="Open Sans" w:eastAsia="Times New Roman" w:hAnsi="Open Sans" w:cs="Open Sans"/>
            <w:color w:val="222222"/>
            <w:sz w:val="23"/>
            <w:szCs w:val="23"/>
          </w:rPr>
          <w:t>as a liaison between the Rotary Action Group and the TRF Cadre of Technical Advisers</w:t>
        </w:r>
      </w:ins>
      <w:ins w:id="75" w:author="Chris Etienne" w:date="2022-02-25T20:55:00Z">
        <w:r w:rsidR="00062935" w:rsidRPr="00DA7718">
          <w:rPr>
            <w:rFonts w:ascii="Open Sans" w:eastAsia="Times New Roman" w:hAnsi="Open Sans" w:cs="Open Sans"/>
            <w:color w:val="222222"/>
            <w:sz w:val="23"/>
            <w:szCs w:val="23"/>
          </w:rPr>
          <w:t xml:space="preserve">, </w:t>
        </w:r>
      </w:ins>
      <w:ins w:id="76" w:author="Chris Etienne" w:date="2022-02-06T20:59:00Z">
        <w:r w:rsidRPr="00DA7718">
          <w:rPr>
            <w:rFonts w:ascii="Open Sans" w:eastAsia="Times New Roman" w:hAnsi="Open Sans" w:cs="Open Sans"/>
            <w:color w:val="222222"/>
            <w:sz w:val="23"/>
            <w:szCs w:val="23"/>
          </w:rPr>
          <w:t>and shall be responsible for maintaining and increasing the level of expertise in the Action Group</w:t>
        </w:r>
      </w:ins>
      <w:ins w:id="77" w:author="Chris Etienne" w:date="2022-04-16T15:42:00Z">
        <w:r w:rsidR="00ED25D5">
          <w:rPr>
            <w:rFonts w:ascii="Open Sans" w:eastAsia="Times New Roman" w:hAnsi="Open Sans" w:cs="Open Sans"/>
            <w:color w:val="222222"/>
            <w:sz w:val="23"/>
            <w:szCs w:val="23"/>
          </w:rPr>
          <w:t>.</w:t>
        </w:r>
      </w:ins>
    </w:p>
    <w:p w14:paraId="6BF231DE" w14:textId="6642B00C" w:rsidR="00ED4E82" w:rsidRDefault="00ED4E82" w:rsidP="00ED4E82">
      <w:pPr>
        <w:shd w:val="clear" w:color="auto" w:fill="FFFFFF"/>
        <w:spacing w:after="158"/>
        <w:rPr>
          <w:ins w:id="78" w:author="Chris Etienne" w:date="2022-02-06T20:45:00Z"/>
          <w:rFonts w:ascii="Open Sans" w:eastAsia="Times New Roman" w:hAnsi="Open Sans" w:cs="Open Sans"/>
          <w:color w:val="222222"/>
          <w:sz w:val="23"/>
          <w:szCs w:val="23"/>
          <w:lang w:val="en-CA"/>
        </w:rPr>
      </w:pPr>
      <w:ins w:id="79" w:author="Chris Etienne" w:date="2022-02-06T20:43:00Z">
        <w:r w:rsidRPr="00ED4E82">
          <w:rPr>
            <w:rFonts w:ascii="Open Sans" w:eastAsia="Times New Roman" w:hAnsi="Open Sans" w:cs="Open Sans"/>
            <w:color w:val="222222"/>
            <w:sz w:val="23"/>
            <w:szCs w:val="23"/>
          </w:rPr>
          <w:t xml:space="preserve">Section </w:t>
        </w:r>
      </w:ins>
      <w:ins w:id="80" w:author="Chris Etienne" w:date="2022-02-06T20:44:00Z">
        <w:r>
          <w:rPr>
            <w:rFonts w:ascii="Open Sans" w:eastAsia="Times New Roman" w:hAnsi="Open Sans" w:cs="Open Sans"/>
            <w:color w:val="222222"/>
            <w:sz w:val="23"/>
            <w:szCs w:val="23"/>
          </w:rPr>
          <w:t>5</w:t>
        </w:r>
      </w:ins>
      <w:ins w:id="81" w:author="Chris Etienne" w:date="2022-02-06T20:43:00Z">
        <w:r w:rsidRPr="00ED4E82">
          <w:rPr>
            <w:rFonts w:ascii="Open Sans" w:eastAsia="Times New Roman" w:hAnsi="Open Sans" w:cs="Open Sans"/>
            <w:color w:val="222222"/>
            <w:sz w:val="23"/>
            <w:szCs w:val="23"/>
          </w:rPr>
          <w:t>.</w:t>
        </w:r>
      </w:ins>
      <w:ins w:id="82" w:author="Chris Etienne" w:date="2022-02-06T21:01:00Z">
        <w:r w:rsidR="008D0DBC">
          <w:rPr>
            <w:rFonts w:ascii="Open Sans" w:eastAsia="Times New Roman" w:hAnsi="Open Sans" w:cs="Open Sans"/>
            <w:color w:val="222222"/>
            <w:sz w:val="23"/>
            <w:szCs w:val="23"/>
          </w:rPr>
          <w:t>6</w:t>
        </w:r>
      </w:ins>
      <w:ins w:id="83" w:author="Chris Etienne" w:date="2022-02-06T20:43:00Z">
        <w:r w:rsidRPr="00ED4E82">
          <w:rPr>
            <w:rFonts w:ascii="Open Sans" w:eastAsia="Times New Roman" w:hAnsi="Open Sans" w:cs="Open Sans"/>
            <w:color w:val="222222"/>
            <w:sz w:val="23"/>
            <w:szCs w:val="23"/>
          </w:rPr>
          <w:t xml:space="preserve">.  </w:t>
        </w:r>
        <w:r w:rsidRPr="00ED4E82">
          <w:rPr>
            <w:rFonts w:ascii="Open Sans" w:eastAsia="Times New Roman" w:hAnsi="Open Sans" w:cs="Open Sans"/>
            <w:color w:val="222222"/>
            <w:sz w:val="23"/>
            <w:szCs w:val="23"/>
            <w:lang w:val="en-CA"/>
          </w:rPr>
          <w:t xml:space="preserve">The Rotary Action Group shall carry Directors and Officers Insurance to indemnify every Director or Officer, their heirs, executors and administrators, against expenses (including attorneys' fees) actually and necessarily incurred by them, as well as any amount paid upon a judgment, in connection with any action, suit or proceeding, civil or criminal, to which they may be made a party by reason of </w:t>
        </w:r>
      </w:ins>
      <w:ins w:id="84" w:author="Chris Etienne" w:date="2022-02-25T20:56:00Z">
        <w:r w:rsidR="00062935">
          <w:rPr>
            <w:rFonts w:ascii="Open Sans" w:eastAsia="Times New Roman" w:hAnsi="Open Sans" w:cs="Open Sans"/>
            <w:color w:val="222222"/>
            <w:sz w:val="23"/>
            <w:szCs w:val="23"/>
            <w:lang w:val="en-CA"/>
          </w:rPr>
          <w:t>their</w:t>
        </w:r>
      </w:ins>
      <w:ins w:id="85" w:author="Chris Etienne" w:date="2022-02-06T20:43:00Z">
        <w:r w:rsidRPr="00ED4E82">
          <w:rPr>
            <w:rFonts w:ascii="Open Sans" w:eastAsia="Times New Roman" w:hAnsi="Open Sans" w:cs="Open Sans"/>
            <w:color w:val="222222"/>
            <w:sz w:val="23"/>
            <w:szCs w:val="23"/>
            <w:lang w:val="en-CA"/>
          </w:rPr>
          <w:t xml:space="preserve"> being or having been a director or officer of the action group or, at the request of the action group, having been a director or officer of any other entity of which the action group was at such time a shareholder or creditor and from which other entity they are not entitled to be indemnified, except in relation to matters as to which they shall be finally adjudged in such action, suit or proceeding to be liable for negligence or misconduct in performance of duty to the action group. In the event of a settlement, indemnification shall be provided only in connection with such matters covered by the settlement as to which the action group is advised by its counsel that the person to be indemnified did not commit such a breach of duty. The foregoing right of indemnification shall not be exclusive of other rights to which </w:t>
        </w:r>
      </w:ins>
      <w:ins w:id="86" w:author="Chris Etienne" w:date="2022-02-25T20:56:00Z">
        <w:r w:rsidR="00062935">
          <w:rPr>
            <w:rFonts w:ascii="Open Sans" w:eastAsia="Times New Roman" w:hAnsi="Open Sans" w:cs="Open Sans"/>
            <w:color w:val="222222"/>
            <w:sz w:val="23"/>
            <w:szCs w:val="23"/>
            <w:lang w:val="en-CA"/>
          </w:rPr>
          <w:t>they</w:t>
        </w:r>
      </w:ins>
      <w:ins w:id="87" w:author="Chris Etienne" w:date="2022-02-06T20:43:00Z">
        <w:r w:rsidRPr="00ED4E82">
          <w:rPr>
            <w:rFonts w:ascii="Open Sans" w:eastAsia="Times New Roman" w:hAnsi="Open Sans" w:cs="Open Sans"/>
            <w:color w:val="222222"/>
            <w:sz w:val="23"/>
            <w:szCs w:val="23"/>
            <w:lang w:val="en-CA"/>
          </w:rPr>
          <w:t xml:space="preserve"> may be entitled.</w:t>
        </w:r>
      </w:ins>
    </w:p>
    <w:p w14:paraId="49135455" w14:textId="74E37735" w:rsidR="00ED4E82" w:rsidRPr="002B48C0" w:rsidRDefault="00ED4E82" w:rsidP="00ED4E82">
      <w:pPr>
        <w:shd w:val="clear" w:color="auto" w:fill="FFFFFF"/>
        <w:spacing w:before="158" w:after="158"/>
        <w:outlineLvl w:val="3"/>
        <w:rPr>
          <w:ins w:id="88" w:author="Chris Etienne" w:date="2022-02-06T20:45:00Z"/>
          <w:rFonts w:ascii="Open Sans" w:eastAsia="Times New Roman" w:hAnsi="Open Sans" w:cs="Open Sans"/>
          <w:color w:val="263B4C"/>
          <w:sz w:val="27"/>
          <w:szCs w:val="27"/>
        </w:rPr>
      </w:pPr>
      <w:ins w:id="89" w:author="Chris Etienne" w:date="2022-02-06T20:45:00Z">
        <w:r w:rsidRPr="002B48C0">
          <w:rPr>
            <w:rFonts w:ascii="Open Sans" w:eastAsia="Times New Roman" w:hAnsi="Open Sans" w:cs="Open Sans"/>
            <w:b/>
            <w:bCs/>
            <w:color w:val="263B4C"/>
            <w:sz w:val="27"/>
            <w:szCs w:val="27"/>
          </w:rPr>
          <w:t>ARTICLE VI – MEETINGS</w:t>
        </w:r>
      </w:ins>
    </w:p>
    <w:p w14:paraId="05971E9E" w14:textId="5C80AC3F" w:rsidR="00ED4E82" w:rsidRPr="002B48C0" w:rsidRDefault="00ED4E82" w:rsidP="00ED4E82">
      <w:pPr>
        <w:shd w:val="clear" w:color="auto" w:fill="FFFFFF"/>
        <w:spacing w:after="158"/>
        <w:rPr>
          <w:ins w:id="90" w:author="Chris Etienne" w:date="2022-02-06T20:45:00Z"/>
          <w:rFonts w:ascii="Open Sans" w:eastAsia="Times New Roman" w:hAnsi="Open Sans" w:cs="Open Sans"/>
          <w:color w:val="222222"/>
          <w:sz w:val="23"/>
          <w:szCs w:val="23"/>
        </w:rPr>
      </w:pPr>
      <w:ins w:id="91" w:author="Chris Etienne" w:date="2022-02-06T20:45:00Z">
        <w:r w:rsidRPr="002B48C0">
          <w:rPr>
            <w:rFonts w:ascii="Open Sans" w:eastAsia="Times New Roman" w:hAnsi="Open Sans" w:cs="Open Sans"/>
            <w:color w:val="222222"/>
            <w:sz w:val="23"/>
            <w:szCs w:val="23"/>
          </w:rPr>
          <w:t xml:space="preserve">Section </w:t>
        </w:r>
      </w:ins>
      <w:ins w:id="92" w:author="Chris Etienne" w:date="2022-02-06T20:46:00Z">
        <w:r>
          <w:rPr>
            <w:rFonts w:ascii="Open Sans" w:eastAsia="Times New Roman" w:hAnsi="Open Sans" w:cs="Open Sans"/>
            <w:color w:val="222222"/>
            <w:sz w:val="23"/>
            <w:szCs w:val="23"/>
          </w:rPr>
          <w:t>6</w:t>
        </w:r>
      </w:ins>
      <w:ins w:id="93" w:author="Chris Etienne" w:date="2022-02-06T20:45:00Z">
        <w:r w:rsidRPr="002B48C0">
          <w:rPr>
            <w:rFonts w:ascii="Open Sans" w:eastAsia="Times New Roman" w:hAnsi="Open Sans" w:cs="Open Sans"/>
            <w:color w:val="222222"/>
            <w:sz w:val="23"/>
            <w:szCs w:val="23"/>
          </w:rPr>
          <w:t xml:space="preserve">.1. An annual meeting of the members </w:t>
        </w:r>
        <w:r>
          <w:rPr>
            <w:rFonts w:ascii="Open Sans" w:eastAsia="Times New Roman" w:hAnsi="Open Sans" w:cs="Open Sans"/>
            <w:color w:val="222222"/>
            <w:sz w:val="23"/>
            <w:szCs w:val="23"/>
          </w:rPr>
          <w:t>shall</w:t>
        </w:r>
        <w:r w:rsidRPr="002B48C0">
          <w:rPr>
            <w:rFonts w:ascii="Open Sans" w:eastAsia="Times New Roman" w:hAnsi="Open Sans" w:cs="Open Sans"/>
            <w:color w:val="222222"/>
            <w:sz w:val="23"/>
            <w:szCs w:val="23"/>
          </w:rPr>
          <w:t xml:space="preserve"> take place </w:t>
        </w:r>
      </w:ins>
      <w:ins w:id="94" w:author="Chris Etienne" w:date="2022-02-06T21:04:00Z">
        <w:r w:rsidR="00AD7C51">
          <w:rPr>
            <w:rFonts w:ascii="Open Sans" w:eastAsia="Times New Roman" w:hAnsi="Open Sans" w:cs="Open Sans"/>
            <w:color w:val="222222"/>
            <w:sz w:val="23"/>
            <w:szCs w:val="23"/>
          </w:rPr>
          <w:t xml:space="preserve">virtually or in person </w:t>
        </w:r>
      </w:ins>
      <w:ins w:id="95" w:author="Chris Etienne" w:date="2022-02-06T20:45:00Z">
        <w:r w:rsidRPr="002B48C0">
          <w:rPr>
            <w:rFonts w:ascii="Open Sans" w:eastAsia="Times New Roman" w:hAnsi="Open Sans" w:cs="Open Sans"/>
            <w:color w:val="222222"/>
            <w:sz w:val="23"/>
            <w:szCs w:val="23"/>
          </w:rPr>
          <w:t xml:space="preserve">each year at which time the installation of Officers and other business shall take place. The exact date, time, and </w:t>
        </w:r>
        <w:r>
          <w:rPr>
            <w:rFonts w:ascii="Open Sans" w:eastAsia="Times New Roman" w:hAnsi="Open Sans" w:cs="Open Sans"/>
            <w:color w:val="222222"/>
            <w:sz w:val="23"/>
            <w:szCs w:val="23"/>
          </w:rPr>
          <w:t>format</w:t>
        </w:r>
        <w:r w:rsidRPr="002B48C0">
          <w:rPr>
            <w:rFonts w:ascii="Open Sans" w:eastAsia="Times New Roman" w:hAnsi="Open Sans" w:cs="Open Sans"/>
            <w:color w:val="222222"/>
            <w:sz w:val="23"/>
            <w:szCs w:val="23"/>
          </w:rPr>
          <w:t xml:space="preserve"> of the annual meeting of the members shall be announced to the members at least 60 days prior to the meeting, and such date, time </w:t>
        </w:r>
        <w:r w:rsidRPr="002B48C0">
          <w:rPr>
            <w:rFonts w:ascii="Open Sans" w:eastAsia="Times New Roman" w:hAnsi="Open Sans" w:cs="Open Sans"/>
            <w:color w:val="222222"/>
            <w:sz w:val="23"/>
            <w:szCs w:val="23"/>
          </w:rPr>
          <w:lastRenderedPageBreak/>
          <w:t xml:space="preserve">and </w:t>
        </w:r>
        <w:r>
          <w:rPr>
            <w:rFonts w:ascii="Open Sans" w:eastAsia="Times New Roman" w:hAnsi="Open Sans" w:cs="Open Sans"/>
            <w:color w:val="222222"/>
            <w:sz w:val="23"/>
            <w:szCs w:val="23"/>
          </w:rPr>
          <w:t>format</w:t>
        </w:r>
        <w:r w:rsidRPr="002B48C0">
          <w:rPr>
            <w:rFonts w:ascii="Open Sans" w:eastAsia="Times New Roman" w:hAnsi="Open Sans" w:cs="Open Sans"/>
            <w:color w:val="222222"/>
            <w:sz w:val="23"/>
            <w:szCs w:val="23"/>
          </w:rPr>
          <w:t xml:space="preserve"> shall be set by the Board of Directors.</w:t>
        </w:r>
        <w:r>
          <w:rPr>
            <w:rFonts w:ascii="Open Sans" w:eastAsia="Times New Roman" w:hAnsi="Open Sans" w:cs="Open Sans"/>
            <w:color w:val="222222"/>
            <w:sz w:val="23"/>
            <w:szCs w:val="23"/>
          </w:rPr>
          <w:t xml:space="preserve"> The meeting notice shall include an invitation for members to recommend proposed changes to the bylaws.</w:t>
        </w:r>
      </w:ins>
    </w:p>
    <w:p w14:paraId="117E4FCB" w14:textId="6CDD6375" w:rsidR="00ED4E82" w:rsidRPr="002B48C0" w:rsidRDefault="00ED4E82" w:rsidP="00ED4E82">
      <w:pPr>
        <w:shd w:val="clear" w:color="auto" w:fill="FFFFFF"/>
        <w:spacing w:after="158"/>
        <w:rPr>
          <w:ins w:id="96" w:author="Chris Etienne" w:date="2022-02-06T20:45:00Z"/>
          <w:rFonts w:ascii="Open Sans" w:eastAsia="Times New Roman" w:hAnsi="Open Sans" w:cs="Open Sans"/>
          <w:color w:val="222222"/>
          <w:sz w:val="23"/>
          <w:szCs w:val="23"/>
        </w:rPr>
      </w:pPr>
      <w:ins w:id="97" w:author="Chris Etienne" w:date="2022-02-06T20:45:00Z">
        <w:r w:rsidRPr="002B48C0">
          <w:rPr>
            <w:rFonts w:ascii="Open Sans" w:eastAsia="Times New Roman" w:hAnsi="Open Sans" w:cs="Open Sans"/>
            <w:color w:val="222222"/>
            <w:sz w:val="23"/>
            <w:szCs w:val="23"/>
          </w:rPr>
          <w:t xml:space="preserve">Section </w:t>
        </w:r>
      </w:ins>
      <w:ins w:id="98" w:author="Chris Etienne" w:date="2022-02-06T20:46:00Z">
        <w:r>
          <w:rPr>
            <w:rFonts w:ascii="Open Sans" w:eastAsia="Times New Roman" w:hAnsi="Open Sans" w:cs="Open Sans"/>
            <w:color w:val="222222"/>
            <w:sz w:val="23"/>
            <w:szCs w:val="23"/>
          </w:rPr>
          <w:t>6</w:t>
        </w:r>
      </w:ins>
      <w:ins w:id="99" w:author="Chris Etienne" w:date="2022-02-06T20:45:00Z">
        <w:r w:rsidRPr="002B48C0">
          <w:rPr>
            <w:rFonts w:ascii="Open Sans" w:eastAsia="Times New Roman" w:hAnsi="Open Sans" w:cs="Open Sans"/>
            <w:color w:val="222222"/>
            <w:sz w:val="23"/>
            <w:szCs w:val="23"/>
          </w:rPr>
          <w:t>.2. The Board will meet quarterly including an annual meeting</w:t>
        </w:r>
      </w:ins>
      <w:ins w:id="100" w:author="Chris Etienne" w:date="2022-02-06T21:07:00Z">
        <w:r w:rsidR="00AD7C51">
          <w:rPr>
            <w:rFonts w:ascii="Open Sans" w:eastAsia="Times New Roman" w:hAnsi="Open Sans" w:cs="Open Sans"/>
            <w:color w:val="222222"/>
            <w:sz w:val="23"/>
            <w:szCs w:val="23"/>
          </w:rPr>
          <w:t xml:space="preserve"> </w:t>
        </w:r>
      </w:ins>
      <w:ins w:id="101" w:author="Chris Etienne" w:date="2022-02-06T20:45:00Z">
        <w:r w:rsidRPr="002B48C0">
          <w:rPr>
            <w:rFonts w:ascii="Open Sans" w:eastAsia="Times New Roman" w:hAnsi="Open Sans" w:cs="Open Sans"/>
            <w:color w:val="222222"/>
            <w:sz w:val="23"/>
            <w:szCs w:val="23"/>
          </w:rPr>
          <w:t>of the Board of Directors</w:t>
        </w:r>
      </w:ins>
      <w:ins w:id="102" w:author="Chris Etienne" w:date="2022-02-06T21:07:00Z">
        <w:r w:rsidR="00AD7C51">
          <w:rPr>
            <w:rFonts w:ascii="Open Sans" w:eastAsia="Times New Roman" w:hAnsi="Open Sans" w:cs="Open Sans"/>
            <w:color w:val="222222"/>
            <w:sz w:val="23"/>
            <w:szCs w:val="23"/>
          </w:rPr>
          <w:t xml:space="preserve">, </w:t>
        </w:r>
      </w:ins>
      <w:ins w:id="103" w:author="Chris Etienne" w:date="2022-02-06T21:06:00Z">
        <w:r w:rsidR="00AD7C51">
          <w:rPr>
            <w:rFonts w:ascii="Open Sans" w:eastAsia="Times New Roman" w:hAnsi="Open Sans" w:cs="Open Sans"/>
            <w:color w:val="222222"/>
            <w:sz w:val="23"/>
            <w:szCs w:val="23"/>
          </w:rPr>
          <w:t>to be held virtually or in person</w:t>
        </w:r>
      </w:ins>
      <w:ins w:id="104" w:author="Chris Etienne" w:date="2022-02-06T21:07:00Z">
        <w:r w:rsidR="00AD7C51">
          <w:rPr>
            <w:rFonts w:ascii="Open Sans" w:eastAsia="Times New Roman" w:hAnsi="Open Sans" w:cs="Open Sans"/>
            <w:color w:val="222222"/>
            <w:sz w:val="23"/>
            <w:szCs w:val="23"/>
          </w:rPr>
          <w:t xml:space="preserve">, </w:t>
        </w:r>
      </w:ins>
      <w:ins w:id="105" w:author="Chris Etienne" w:date="2022-02-06T21:06:00Z">
        <w:r w:rsidR="00AD7C51">
          <w:rPr>
            <w:rFonts w:ascii="Open Sans" w:eastAsia="Times New Roman" w:hAnsi="Open Sans" w:cs="Open Sans"/>
            <w:color w:val="222222"/>
            <w:sz w:val="23"/>
            <w:szCs w:val="23"/>
          </w:rPr>
          <w:t>followed by the annual meeting of the members.</w:t>
        </w:r>
      </w:ins>
    </w:p>
    <w:p w14:paraId="35C7E1A8" w14:textId="782B4BFA" w:rsidR="00ED4E82" w:rsidRPr="002B48C0" w:rsidRDefault="00ED4E82" w:rsidP="00ED4E82">
      <w:pPr>
        <w:shd w:val="clear" w:color="auto" w:fill="FFFFFF"/>
        <w:spacing w:after="158"/>
        <w:rPr>
          <w:ins w:id="106" w:author="Chris Etienne" w:date="2022-02-06T20:45:00Z"/>
          <w:rFonts w:ascii="Open Sans" w:eastAsia="Times New Roman" w:hAnsi="Open Sans" w:cs="Open Sans"/>
          <w:color w:val="222222"/>
          <w:sz w:val="23"/>
          <w:szCs w:val="23"/>
        </w:rPr>
      </w:pPr>
      <w:ins w:id="107" w:author="Chris Etienne" w:date="2022-02-06T20:45:00Z">
        <w:r w:rsidRPr="002B48C0">
          <w:rPr>
            <w:rFonts w:ascii="Open Sans" w:eastAsia="Times New Roman" w:hAnsi="Open Sans" w:cs="Open Sans"/>
            <w:color w:val="222222"/>
            <w:sz w:val="23"/>
            <w:szCs w:val="23"/>
          </w:rPr>
          <w:t xml:space="preserve">Section </w:t>
        </w:r>
      </w:ins>
      <w:ins w:id="108" w:author="Chris Etienne" w:date="2022-02-06T20:46:00Z">
        <w:r>
          <w:rPr>
            <w:rFonts w:ascii="Open Sans" w:eastAsia="Times New Roman" w:hAnsi="Open Sans" w:cs="Open Sans"/>
            <w:color w:val="222222"/>
            <w:sz w:val="23"/>
            <w:szCs w:val="23"/>
          </w:rPr>
          <w:t>6</w:t>
        </w:r>
      </w:ins>
      <w:ins w:id="109" w:author="Chris Etienne" w:date="2022-02-06T20:45:00Z">
        <w:r w:rsidRPr="002B48C0">
          <w:rPr>
            <w:rFonts w:ascii="Open Sans" w:eastAsia="Times New Roman" w:hAnsi="Open Sans" w:cs="Open Sans"/>
            <w:color w:val="222222"/>
            <w:sz w:val="23"/>
            <w:szCs w:val="23"/>
          </w:rPr>
          <w:t>.3. Special meetings of the Board of Directors may be called at any time by the Chair, by any three members of the Board of Directors, or by one-third of the members</w:t>
        </w:r>
      </w:ins>
      <w:ins w:id="110" w:author="Chris Etienne" w:date="2022-02-06T21:07:00Z">
        <w:r w:rsidR="00AD7C51">
          <w:rPr>
            <w:rFonts w:ascii="Open Sans" w:eastAsia="Times New Roman" w:hAnsi="Open Sans" w:cs="Open Sans"/>
            <w:color w:val="222222"/>
            <w:sz w:val="23"/>
            <w:szCs w:val="23"/>
          </w:rPr>
          <w:t>.</w:t>
        </w:r>
      </w:ins>
    </w:p>
    <w:p w14:paraId="5028CBBD" w14:textId="106770E2" w:rsidR="00ED4E82" w:rsidRPr="002B48C0" w:rsidRDefault="00ED4E82" w:rsidP="00ED4E82">
      <w:pPr>
        <w:shd w:val="clear" w:color="auto" w:fill="FFFFFF"/>
        <w:spacing w:after="158"/>
        <w:rPr>
          <w:ins w:id="111" w:author="Chris Etienne" w:date="2022-02-06T20:45:00Z"/>
          <w:rFonts w:ascii="Open Sans" w:eastAsia="Times New Roman" w:hAnsi="Open Sans" w:cs="Open Sans"/>
          <w:color w:val="222222"/>
          <w:sz w:val="23"/>
          <w:szCs w:val="23"/>
        </w:rPr>
      </w:pPr>
      <w:ins w:id="112" w:author="Chris Etienne" w:date="2022-02-06T20:45:00Z">
        <w:r w:rsidRPr="002B48C0">
          <w:rPr>
            <w:rFonts w:ascii="Open Sans" w:eastAsia="Times New Roman" w:hAnsi="Open Sans" w:cs="Open Sans"/>
            <w:color w:val="222222"/>
            <w:sz w:val="23"/>
            <w:szCs w:val="23"/>
          </w:rPr>
          <w:t xml:space="preserve">Section </w:t>
        </w:r>
      </w:ins>
      <w:ins w:id="113" w:author="Chris Etienne" w:date="2022-02-06T20:46:00Z">
        <w:r>
          <w:rPr>
            <w:rFonts w:ascii="Open Sans" w:eastAsia="Times New Roman" w:hAnsi="Open Sans" w:cs="Open Sans"/>
            <w:color w:val="222222"/>
            <w:sz w:val="23"/>
            <w:szCs w:val="23"/>
          </w:rPr>
          <w:t>6</w:t>
        </w:r>
      </w:ins>
      <w:ins w:id="114" w:author="Chris Etienne" w:date="2022-02-06T20:45:00Z">
        <w:r w:rsidRPr="002B48C0">
          <w:rPr>
            <w:rFonts w:ascii="Open Sans" w:eastAsia="Times New Roman" w:hAnsi="Open Sans" w:cs="Open Sans"/>
            <w:color w:val="222222"/>
            <w:sz w:val="23"/>
            <w:szCs w:val="23"/>
          </w:rPr>
          <w:t>.4. Any action required or permitted to be taken by the Board of Directors under any provision of law, or otherwise, may be taken without a meeting if the majority of the Board provide consent via written or electrically transmitted communication.</w:t>
        </w:r>
      </w:ins>
    </w:p>
    <w:p w14:paraId="481CE61B" w14:textId="7F3EADDF" w:rsidR="00ED4E82" w:rsidRPr="002B48C0" w:rsidRDefault="00ED4E82" w:rsidP="00ED4E82">
      <w:pPr>
        <w:shd w:val="clear" w:color="auto" w:fill="FFFFFF"/>
        <w:spacing w:after="158"/>
        <w:rPr>
          <w:ins w:id="115" w:author="Chris Etienne" w:date="2022-02-06T20:45:00Z"/>
          <w:rFonts w:ascii="Open Sans" w:eastAsia="Times New Roman" w:hAnsi="Open Sans" w:cs="Open Sans"/>
          <w:color w:val="222222"/>
          <w:sz w:val="23"/>
          <w:szCs w:val="23"/>
        </w:rPr>
      </w:pPr>
      <w:ins w:id="116" w:author="Chris Etienne" w:date="2022-02-06T20:45:00Z">
        <w:r w:rsidRPr="002B48C0">
          <w:rPr>
            <w:rFonts w:ascii="Open Sans" w:eastAsia="Times New Roman" w:hAnsi="Open Sans" w:cs="Open Sans"/>
            <w:color w:val="222222"/>
            <w:sz w:val="23"/>
            <w:szCs w:val="23"/>
          </w:rPr>
          <w:t xml:space="preserve">Section </w:t>
        </w:r>
      </w:ins>
      <w:ins w:id="117" w:author="Chris Etienne" w:date="2022-02-06T20:46:00Z">
        <w:r>
          <w:rPr>
            <w:rFonts w:ascii="Open Sans" w:eastAsia="Times New Roman" w:hAnsi="Open Sans" w:cs="Open Sans"/>
            <w:color w:val="222222"/>
            <w:sz w:val="23"/>
            <w:szCs w:val="23"/>
          </w:rPr>
          <w:t>6</w:t>
        </w:r>
      </w:ins>
      <w:ins w:id="118" w:author="Chris Etienne" w:date="2022-02-06T20:45:00Z">
        <w:r w:rsidRPr="002B48C0">
          <w:rPr>
            <w:rFonts w:ascii="Open Sans" w:eastAsia="Times New Roman" w:hAnsi="Open Sans" w:cs="Open Sans"/>
            <w:color w:val="222222"/>
            <w:sz w:val="23"/>
            <w:szCs w:val="23"/>
          </w:rPr>
          <w:t>.5. The Operations Team may meet in person, electronically or by conference call. In addition</w:t>
        </w:r>
      </w:ins>
      <w:ins w:id="119" w:author="Chris Etienne" w:date="2022-02-06T21:08:00Z">
        <w:r w:rsidR="006527EC">
          <w:rPr>
            <w:rFonts w:ascii="Open Sans" w:eastAsia="Times New Roman" w:hAnsi="Open Sans" w:cs="Open Sans"/>
            <w:color w:val="222222"/>
            <w:sz w:val="23"/>
            <w:szCs w:val="23"/>
          </w:rPr>
          <w:t xml:space="preserve">, </w:t>
        </w:r>
      </w:ins>
      <w:ins w:id="120" w:author="Chris Etienne" w:date="2022-02-06T20:45:00Z">
        <w:r w:rsidRPr="002B48C0">
          <w:rPr>
            <w:rFonts w:ascii="Open Sans" w:eastAsia="Times New Roman" w:hAnsi="Open Sans" w:cs="Open Sans"/>
            <w:color w:val="222222"/>
            <w:sz w:val="23"/>
            <w:szCs w:val="23"/>
          </w:rPr>
          <w:t xml:space="preserve">the Operations Team may form sub-committees as necessary to carry out the ongoing operations of the </w:t>
        </w:r>
        <w:r>
          <w:rPr>
            <w:rFonts w:ascii="Open Sans" w:eastAsia="Times New Roman" w:hAnsi="Open Sans" w:cs="Open Sans"/>
            <w:color w:val="222222"/>
            <w:sz w:val="23"/>
            <w:szCs w:val="23"/>
          </w:rPr>
          <w:t>action group.</w:t>
        </w:r>
      </w:ins>
    </w:p>
    <w:moveToRangeEnd w:id="16"/>
    <w:p w14:paraId="465A0729" w14:textId="5B847DE6" w:rsidR="00ED4E82" w:rsidRPr="00ED4E82" w:rsidDel="00ED4E82" w:rsidRDefault="00ED4E82" w:rsidP="00747410">
      <w:pPr>
        <w:shd w:val="clear" w:color="auto" w:fill="FFFFFF"/>
        <w:spacing w:after="158"/>
        <w:rPr>
          <w:del w:id="121" w:author="Chris Etienne" w:date="2022-02-06T20:44:00Z"/>
          <w:rFonts w:ascii="Open Sans" w:eastAsia="Times New Roman" w:hAnsi="Open Sans" w:cs="Open Sans"/>
          <w:color w:val="222222"/>
          <w:sz w:val="23"/>
          <w:szCs w:val="23"/>
          <w:lang w:val="en-CA"/>
          <w:rPrChange w:id="122" w:author="Chris Etienne" w:date="2022-02-06T20:43:00Z">
            <w:rPr>
              <w:del w:id="123" w:author="Chris Etienne" w:date="2022-02-06T20:44:00Z"/>
              <w:rFonts w:ascii="Open Sans" w:eastAsia="Times New Roman" w:hAnsi="Open Sans" w:cs="Open Sans"/>
              <w:color w:val="222222"/>
              <w:sz w:val="23"/>
              <w:szCs w:val="23"/>
            </w:rPr>
          </w:rPrChange>
        </w:rPr>
      </w:pPr>
    </w:p>
    <w:p w14:paraId="1C58D535" w14:textId="31D6926D" w:rsidR="00747410" w:rsidRPr="002B48C0" w:rsidRDefault="00747410" w:rsidP="00747410">
      <w:pPr>
        <w:shd w:val="clear" w:color="auto" w:fill="FFFFFF"/>
        <w:spacing w:before="158" w:after="158"/>
        <w:outlineLvl w:val="3"/>
        <w:rPr>
          <w:rFonts w:ascii="Open Sans" w:eastAsia="Times New Roman" w:hAnsi="Open Sans" w:cs="Open Sans"/>
          <w:color w:val="263B4C"/>
          <w:sz w:val="27"/>
          <w:szCs w:val="27"/>
        </w:rPr>
      </w:pPr>
      <w:r w:rsidRPr="002B48C0">
        <w:rPr>
          <w:rFonts w:ascii="Open Sans" w:eastAsia="Times New Roman" w:hAnsi="Open Sans" w:cs="Open Sans"/>
          <w:b/>
          <w:bCs/>
          <w:color w:val="263B4C"/>
          <w:sz w:val="27"/>
          <w:szCs w:val="27"/>
        </w:rPr>
        <w:t>ARTICLE V</w:t>
      </w:r>
      <w:ins w:id="124" w:author="Chris Etienne" w:date="2022-02-06T20:47:00Z">
        <w:r w:rsidR="00ED4E82">
          <w:rPr>
            <w:rFonts w:ascii="Open Sans" w:eastAsia="Times New Roman" w:hAnsi="Open Sans" w:cs="Open Sans"/>
            <w:b/>
            <w:bCs/>
            <w:color w:val="263B4C"/>
            <w:sz w:val="27"/>
            <w:szCs w:val="27"/>
          </w:rPr>
          <w:t>II</w:t>
        </w:r>
      </w:ins>
      <w:r w:rsidRPr="002B48C0">
        <w:rPr>
          <w:rFonts w:ascii="Open Sans" w:eastAsia="Times New Roman" w:hAnsi="Open Sans" w:cs="Open Sans"/>
          <w:b/>
          <w:bCs/>
          <w:color w:val="263B4C"/>
          <w:sz w:val="27"/>
          <w:szCs w:val="27"/>
        </w:rPr>
        <w:t xml:space="preserve"> - ELECTION OF DIRECTORS AND OFFICERS</w:t>
      </w:r>
    </w:p>
    <w:p w14:paraId="16F81FCF" w14:textId="0B81C34C" w:rsidR="00747410" w:rsidRPr="00DA7718" w:rsidRDefault="00747410" w:rsidP="00747410">
      <w:pPr>
        <w:shd w:val="clear" w:color="auto" w:fill="FFFFFF"/>
        <w:spacing w:after="158"/>
        <w:rPr>
          <w:rFonts w:ascii="Open Sans" w:eastAsia="Times New Roman" w:hAnsi="Open Sans" w:cs="Open Sans"/>
          <w:color w:val="000000" w:themeColor="text1"/>
          <w:sz w:val="23"/>
          <w:szCs w:val="23"/>
        </w:rPr>
      </w:pPr>
      <w:r w:rsidRPr="002B48C0">
        <w:rPr>
          <w:rFonts w:ascii="Open Sans" w:eastAsia="Times New Roman" w:hAnsi="Open Sans" w:cs="Open Sans"/>
          <w:color w:val="222222"/>
          <w:sz w:val="23"/>
          <w:szCs w:val="23"/>
        </w:rPr>
        <w:t xml:space="preserve">Section </w:t>
      </w:r>
      <w:ins w:id="125" w:author="Chris Etienne" w:date="2022-02-06T20:47:00Z">
        <w:r w:rsidR="00ED4E82">
          <w:rPr>
            <w:rFonts w:ascii="Open Sans" w:eastAsia="Times New Roman" w:hAnsi="Open Sans" w:cs="Open Sans"/>
            <w:color w:val="222222"/>
            <w:sz w:val="23"/>
            <w:szCs w:val="23"/>
          </w:rPr>
          <w:t>7</w:t>
        </w:r>
      </w:ins>
      <w:del w:id="126" w:author="Chris Etienne" w:date="2022-02-06T20:47:00Z">
        <w:r w:rsidRPr="002B48C0" w:rsidDel="00ED4E82">
          <w:rPr>
            <w:rFonts w:ascii="Open Sans" w:eastAsia="Times New Roman" w:hAnsi="Open Sans" w:cs="Open Sans"/>
            <w:color w:val="222222"/>
            <w:sz w:val="23"/>
            <w:szCs w:val="23"/>
          </w:rPr>
          <w:delText>5</w:delText>
        </w:r>
      </w:del>
      <w:r w:rsidRPr="002B48C0">
        <w:rPr>
          <w:rFonts w:ascii="Open Sans" w:eastAsia="Times New Roman" w:hAnsi="Open Sans" w:cs="Open Sans"/>
          <w:color w:val="222222"/>
          <w:sz w:val="23"/>
          <w:szCs w:val="23"/>
        </w:rPr>
        <w:t>.1. The Chair of the Board will appoint a Nominating Committee, and identify the chair of that committee</w:t>
      </w:r>
      <w:r w:rsidR="00EB4450">
        <w:rPr>
          <w:rFonts w:ascii="Open Sans" w:eastAsia="Times New Roman" w:hAnsi="Open Sans" w:cs="Open Sans"/>
          <w:color w:val="222222"/>
          <w:sz w:val="23"/>
          <w:szCs w:val="23"/>
        </w:rPr>
        <w:t>. T</w:t>
      </w:r>
      <w:r w:rsidRPr="002B48C0">
        <w:rPr>
          <w:rFonts w:ascii="Open Sans" w:eastAsia="Times New Roman" w:hAnsi="Open Sans" w:cs="Open Sans"/>
          <w:color w:val="222222"/>
          <w:sz w:val="23"/>
          <w:szCs w:val="23"/>
        </w:rPr>
        <w:t xml:space="preserve">he Nominating Committee will </w:t>
      </w:r>
      <w:r>
        <w:rPr>
          <w:rFonts w:ascii="Open Sans" w:eastAsia="Times New Roman" w:hAnsi="Open Sans" w:cs="Open Sans"/>
          <w:color w:val="222222"/>
          <w:sz w:val="23"/>
          <w:szCs w:val="23"/>
        </w:rPr>
        <w:t xml:space="preserve">consist of one member of the Board, one member of the Operations Team and one member of the WASH Foundation Board, all of whom are members in good standing of the WASH Rotary Action Group, </w:t>
      </w:r>
      <w:r w:rsidRPr="002B48C0">
        <w:rPr>
          <w:rFonts w:ascii="Open Sans" w:eastAsia="Times New Roman" w:hAnsi="Open Sans" w:cs="Open Sans"/>
          <w:color w:val="222222"/>
          <w:sz w:val="23"/>
          <w:szCs w:val="23"/>
        </w:rPr>
        <w:t>and shall not include the Chair</w:t>
      </w:r>
      <w:ins w:id="127" w:author="Chris Etienne" w:date="2022-03-28T23:12:00Z">
        <w:r w:rsidR="0092403B">
          <w:rPr>
            <w:rFonts w:ascii="Open Sans" w:eastAsia="Times New Roman" w:hAnsi="Open Sans" w:cs="Open Sans"/>
            <w:color w:val="222222"/>
            <w:sz w:val="23"/>
            <w:szCs w:val="23"/>
          </w:rPr>
          <w:t>, Chair-Elect</w:t>
        </w:r>
      </w:ins>
      <w:r w:rsidRPr="002B48C0">
        <w:rPr>
          <w:rFonts w:ascii="Open Sans" w:eastAsia="Times New Roman" w:hAnsi="Open Sans" w:cs="Open Sans"/>
          <w:color w:val="222222"/>
          <w:sz w:val="23"/>
          <w:szCs w:val="23"/>
        </w:rPr>
        <w:t xml:space="preserve"> or Vice Chair of the Board</w:t>
      </w:r>
      <w:r>
        <w:rPr>
          <w:rFonts w:ascii="Open Sans" w:eastAsia="Times New Roman" w:hAnsi="Open Sans" w:cs="Open Sans"/>
          <w:color w:val="222222"/>
          <w:sz w:val="23"/>
          <w:szCs w:val="23"/>
        </w:rPr>
        <w:t>, or any</w:t>
      </w:r>
      <w:r w:rsidR="00EB4450">
        <w:rPr>
          <w:rFonts w:ascii="Open Sans" w:eastAsia="Times New Roman" w:hAnsi="Open Sans" w:cs="Open Sans"/>
          <w:color w:val="222222"/>
          <w:sz w:val="23"/>
          <w:szCs w:val="23"/>
        </w:rPr>
        <w:t xml:space="preserve"> </w:t>
      </w:r>
      <w:r>
        <w:rPr>
          <w:rFonts w:ascii="Open Sans" w:eastAsia="Times New Roman" w:hAnsi="Open Sans" w:cs="Open Sans"/>
          <w:color w:val="222222"/>
          <w:sz w:val="23"/>
          <w:szCs w:val="23"/>
        </w:rPr>
        <w:t>member who is a candidate for the Board</w:t>
      </w:r>
      <w:r w:rsidR="00EB4450">
        <w:rPr>
          <w:rFonts w:ascii="Open Sans" w:eastAsia="Times New Roman" w:hAnsi="Open Sans" w:cs="Open Sans"/>
          <w:color w:val="222222"/>
          <w:sz w:val="23"/>
          <w:szCs w:val="23"/>
        </w:rPr>
        <w:t xml:space="preserve">. </w:t>
      </w:r>
      <w:r w:rsidRPr="002B48C0">
        <w:rPr>
          <w:rFonts w:ascii="Open Sans" w:eastAsia="Times New Roman" w:hAnsi="Open Sans" w:cs="Open Sans"/>
          <w:color w:val="222222"/>
          <w:sz w:val="23"/>
          <w:szCs w:val="23"/>
        </w:rPr>
        <w:t xml:space="preserve">The Nominating Committee will be charged with, among other things, soliciting the recommendations of the Board, Operations Team and general membership as they develop the initial slate of candidates for the Board of Directors. The Nominating Committee will actively seek candidates who </w:t>
      </w:r>
      <w:r>
        <w:rPr>
          <w:rFonts w:ascii="Open Sans" w:eastAsia="Times New Roman" w:hAnsi="Open Sans" w:cs="Open Sans"/>
          <w:color w:val="222222"/>
          <w:sz w:val="23"/>
          <w:szCs w:val="23"/>
        </w:rPr>
        <w:t>are active members of WASH Rotary Action Group; p</w:t>
      </w:r>
      <w:r w:rsidRPr="002B48C0">
        <w:rPr>
          <w:rFonts w:ascii="Open Sans" w:eastAsia="Times New Roman" w:hAnsi="Open Sans" w:cs="Open Sans"/>
          <w:color w:val="222222"/>
          <w:sz w:val="23"/>
          <w:szCs w:val="23"/>
        </w:rPr>
        <w:t xml:space="preserve">romote the goals of </w:t>
      </w:r>
      <w:r>
        <w:rPr>
          <w:rFonts w:ascii="Open Sans" w:eastAsia="Times New Roman" w:hAnsi="Open Sans" w:cs="Open Sans"/>
          <w:color w:val="222222"/>
          <w:sz w:val="23"/>
          <w:szCs w:val="23"/>
        </w:rPr>
        <w:t>WASH Rotary Action Group;</w:t>
      </w:r>
      <w:r w:rsidRPr="002B48C0">
        <w:rPr>
          <w:rFonts w:ascii="Open Sans" w:eastAsia="Times New Roman" w:hAnsi="Open Sans" w:cs="Open Sans"/>
          <w:color w:val="222222"/>
          <w:sz w:val="23"/>
          <w:szCs w:val="23"/>
        </w:rPr>
        <w:t xml:space="preserve"> possess the qualities of particular interest to the Board</w:t>
      </w:r>
      <w:r>
        <w:rPr>
          <w:rFonts w:ascii="Open Sans" w:eastAsia="Times New Roman" w:hAnsi="Open Sans" w:cs="Open Sans"/>
          <w:color w:val="222222"/>
          <w:sz w:val="23"/>
          <w:szCs w:val="23"/>
        </w:rPr>
        <w:t>; and their willingness to serve starting July 1</w:t>
      </w:r>
      <w:ins w:id="128" w:author="Chris Etienne" w:date="2022-02-06T20:16:00Z">
        <w:r w:rsidR="00EB4450" w:rsidRPr="00DA7718">
          <w:rPr>
            <w:rFonts w:ascii="Open Sans" w:eastAsia="Times New Roman" w:hAnsi="Open Sans" w:cs="Open Sans"/>
            <w:color w:val="000000" w:themeColor="text1"/>
            <w:sz w:val="23"/>
            <w:szCs w:val="23"/>
          </w:rPr>
          <w:t xml:space="preserve">. </w:t>
        </w:r>
      </w:ins>
      <w:del w:id="129" w:author="Chris Etienne" w:date="2022-02-06T20:16:00Z">
        <w:r w:rsidRPr="00DA7718" w:rsidDel="00EB4450">
          <w:rPr>
            <w:rFonts w:ascii="Open Sans" w:eastAsia="Times New Roman" w:hAnsi="Open Sans" w:cs="Open Sans"/>
            <w:color w:val="000000" w:themeColor="text1"/>
            <w:sz w:val="23"/>
            <w:szCs w:val="23"/>
          </w:rPr>
          <w:delText xml:space="preserve">.   </w:delText>
        </w:r>
      </w:del>
      <w:r w:rsidRPr="00DA7718">
        <w:rPr>
          <w:rFonts w:ascii="Open Sans" w:eastAsia="Times New Roman" w:hAnsi="Open Sans" w:cs="Open Sans"/>
          <w:color w:val="000000" w:themeColor="text1"/>
          <w:sz w:val="23"/>
          <w:szCs w:val="23"/>
        </w:rPr>
        <w:t>The Board Secretary</w:t>
      </w:r>
      <w:ins w:id="130" w:author="Chris Etienne" w:date="2022-02-25T21:00:00Z">
        <w:r w:rsidR="00062935" w:rsidRPr="00DA7718">
          <w:rPr>
            <w:rFonts w:ascii="Open Sans" w:eastAsia="Times New Roman" w:hAnsi="Open Sans" w:cs="Open Sans"/>
            <w:color w:val="000000" w:themeColor="text1"/>
            <w:sz w:val="23"/>
            <w:szCs w:val="23"/>
          </w:rPr>
          <w:t xml:space="preserve">, or as appointed by the Board Chair, </w:t>
        </w:r>
      </w:ins>
      <w:del w:id="131" w:author="Chris Etienne" w:date="2022-02-25T21:01:00Z">
        <w:r w:rsidRPr="00DA7718" w:rsidDel="00062935">
          <w:rPr>
            <w:rFonts w:ascii="Open Sans" w:eastAsia="Times New Roman" w:hAnsi="Open Sans" w:cs="Open Sans"/>
            <w:color w:val="000000" w:themeColor="text1"/>
            <w:sz w:val="23"/>
            <w:szCs w:val="23"/>
          </w:rPr>
          <w:delText xml:space="preserve"> </w:delText>
        </w:r>
      </w:del>
      <w:r w:rsidRPr="00DA7718">
        <w:rPr>
          <w:rFonts w:ascii="Open Sans" w:eastAsia="Times New Roman" w:hAnsi="Open Sans" w:cs="Open Sans"/>
          <w:color w:val="000000" w:themeColor="text1"/>
          <w:sz w:val="23"/>
          <w:szCs w:val="23"/>
        </w:rPr>
        <w:t>shall notify the membership of the number of vacancies to be filled</w:t>
      </w:r>
      <w:ins w:id="132" w:author="Chris Etienne" w:date="2022-02-06T20:17:00Z">
        <w:r w:rsidR="00EB4450" w:rsidRPr="00DA7718">
          <w:rPr>
            <w:rFonts w:ascii="Open Sans" w:eastAsia="Times New Roman" w:hAnsi="Open Sans" w:cs="Open Sans"/>
            <w:color w:val="000000" w:themeColor="text1"/>
            <w:sz w:val="23"/>
            <w:szCs w:val="23"/>
          </w:rPr>
          <w:t xml:space="preserve">. </w:t>
        </w:r>
      </w:ins>
      <w:del w:id="133" w:author="Chris Etienne" w:date="2022-02-06T20:17:00Z">
        <w:r w:rsidRPr="00DA7718" w:rsidDel="00EB4450">
          <w:rPr>
            <w:rFonts w:ascii="Open Sans" w:eastAsia="Times New Roman" w:hAnsi="Open Sans" w:cs="Open Sans"/>
            <w:color w:val="000000" w:themeColor="text1"/>
            <w:sz w:val="23"/>
            <w:szCs w:val="23"/>
          </w:rPr>
          <w:delText xml:space="preserve">.  </w:delText>
        </w:r>
      </w:del>
      <w:r w:rsidRPr="00DA7718">
        <w:rPr>
          <w:rFonts w:ascii="Open Sans" w:eastAsia="Times New Roman" w:hAnsi="Open Sans" w:cs="Open Sans"/>
          <w:color w:val="000000" w:themeColor="text1"/>
          <w:sz w:val="23"/>
          <w:szCs w:val="23"/>
        </w:rPr>
        <w:t>The Board Secretary</w:t>
      </w:r>
      <w:ins w:id="134" w:author="Chris Etienne" w:date="2022-02-25T21:01:00Z">
        <w:r w:rsidR="00062935" w:rsidRPr="00DA7718">
          <w:rPr>
            <w:rFonts w:ascii="Open Sans" w:eastAsia="Times New Roman" w:hAnsi="Open Sans" w:cs="Open Sans"/>
            <w:color w:val="000000" w:themeColor="text1"/>
            <w:sz w:val="23"/>
            <w:szCs w:val="23"/>
          </w:rPr>
          <w:t xml:space="preserve">, or as appointed by the Board Chair, </w:t>
        </w:r>
      </w:ins>
      <w:del w:id="135" w:author="Chris Etienne" w:date="2022-02-25T21:01:00Z">
        <w:r w:rsidRPr="00DA7718" w:rsidDel="00062935">
          <w:rPr>
            <w:rFonts w:ascii="Open Sans" w:eastAsia="Times New Roman" w:hAnsi="Open Sans" w:cs="Open Sans"/>
            <w:color w:val="000000" w:themeColor="text1"/>
            <w:sz w:val="23"/>
            <w:szCs w:val="23"/>
          </w:rPr>
          <w:delText xml:space="preserve"> </w:delText>
        </w:r>
      </w:del>
      <w:r w:rsidRPr="00DA7718">
        <w:rPr>
          <w:rFonts w:ascii="Open Sans" w:eastAsia="Times New Roman" w:hAnsi="Open Sans" w:cs="Open Sans"/>
          <w:color w:val="000000" w:themeColor="text1"/>
          <w:sz w:val="23"/>
          <w:szCs w:val="23"/>
        </w:rPr>
        <w:t xml:space="preserve">shall receive the nominations until a specified deadline, whereupon nominations shall be closed. </w:t>
      </w:r>
      <w:del w:id="136" w:author="Chris Etienne" w:date="2022-02-06T20:17:00Z">
        <w:r w:rsidRPr="00DA7718" w:rsidDel="00EB4450">
          <w:rPr>
            <w:rFonts w:ascii="Open Sans" w:eastAsia="Times New Roman" w:hAnsi="Open Sans" w:cs="Open Sans"/>
            <w:color w:val="000000" w:themeColor="text1"/>
            <w:sz w:val="23"/>
            <w:szCs w:val="23"/>
          </w:rPr>
          <w:delText xml:space="preserve"> </w:delText>
        </w:r>
      </w:del>
      <w:r w:rsidRPr="00DA7718">
        <w:rPr>
          <w:rFonts w:ascii="Open Sans" w:eastAsia="Times New Roman" w:hAnsi="Open Sans" w:cs="Open Sans"/>
          <w:color w:val="000000" w:themeColor="text1"/>
          <w:sz w:val="23"/>
          <w:szCs w:val="23"/>
        </w:rPr>
        <w:t>The Board Secretary</w:t>
      </w:r>
      <w:ins w:id="137" w:author="Chris Etienne" w:date="2022-02-25T21:01:00Z">
        <w:r w:rsidR="00FF1BF7" w:rsidRPr="00DA7718">
          <w:rPr>
            <w:rFonts w:ascii="Open Sans" w:eastAsia="Times New Roman" w:hAnsi="Open Sans" w:cs="Open Sans"/>
            <w:color w:val="000000" w:themeColor="text1"/>
            <w:sz w:val="23"/>
            <w:szCs w:val="23"/>
          </w:rPr>
          <w:t xml:space="preserve">, or as appointed by the Board Chair, </w:t>
        </w:r>
      </w:ins>
      <w:del w:id="138" w:author="Chris Etienne" w:date="2022-02-25T21:01:00Z">
        <w:r w:rsidRPr="00DA7718" w:rsidDel="00FF1BF7">
          <w:rPr>
            <w:rFonts w:ascii="Open Sans" w:eastAsia="Times New Roman" w:hAnsi="Open Sans" w:cs="Open Sans"/>
            <w:color w:val="000000" w:themeColor="text1"/>
            <w:sz w:val="23"/>
            <w:szCs w:val="23"/>
          </w:rPr>
          <w:delText xml:space="preserve"> </w:delText>
        </w:r>
      </w:del>
      <w:r w:rsidRPr="00DA7718">
        <w:rPr>
          <w:rFonts w:ascii="Open Sans" w:eastAsia="Times New Roman" w:hAnsi="Open Sans" w:cs="Open Sans"/>
          <w:color w:val="000000" w:themeColor="text1"/>
          <w:sz w:val="23"/>
          <w:szCs w:val="23"/>
        </w:rPr>
        <w:t>will forward all nominations to the Nominating Committee who in turn will select a proposed slate of candidates to the Board</w:t>
      </w:r>
      <w:ins w:id="139" w:author="Chris Etienne" w:date="2022-02-06T20:18:00Z">
        <w:r w:rsidR="00110DA2" w:rsidRPr="00DA7718">
          <w:rPr>
            <w:rFonts w:ascii="Open Sans" w:eastAsia="Times New Roman" w:hAnsi="Open Sans" w:cs="Open Sans"/>
            <w:color w:val="000000" w:themeColor="text1"/>
            <w:sz w:val="23"/>
            <w:szCs w:val="23"/>
          </w:rPr>
          <w:t xml:space="preserve">. </w:t>
        </w:r>
      </w:ins>
      <w:del w:id="140" w:author="Chris Etienne" w:date="2022-02-06T20:18:00Z">
        <w:r w:rsidRPr="00DA7718" w:rsidDel="00110DA2">
          <w:rPr>
            <w:rFonts w:ascii="Open Sans" w:eastAsia="Times New Roman" w:hAnsi="Open Sans" w:cs="Open Sans"/>
            <w:color w:val="000000" w:themeColor="text1"/>
            <w:sz w:val="23"/>
            <w:szCs w:val="23"/>
          </w:rPr>
          <w:delText xml:space="preserve">.  </w:delText>
        </w:r>
      </w:del>
      <w:r w:rsidRPr="00DA7718">
        <w:rPr>
          <w:rFonts w:ascii="Open Sans" w:eastAsia="Times New Roman" w:hAnsi="Open Sans" w:cs="Open Sans"/>
          <w:color w:val="000000" w:themeColor="text1"/>
          <w:sz w:val="23"/>
          <w:szCs w:val="23"/>
        </w:rPr>
        <w:t>The Board will then vote on the proposed slate of candidates.</w:t>
      </w:r>
    </w:p>
    <w:p w14:paraId="47E8FB9A" w14:textId="58797A13" w:rsidR="00747410" w:rsidRPr="007C5D92" w:rsidRDefault="00747410" w:rsidP="00747410">
      <w:pPr>
        <w:shd w:val="clear" w:color="auto" w:fill="FFFFFF"/>
        <w:spacing w:after="158"/>
        <w:rPr>
          <w:rFonts w:ascii="Open Sans" w:eastAsia="Times New Roman" w:hAnsi="Open Sans" w:cs="Open Sans"/>
          <w:color w:val="000000" w:themeColor="text1"/>
          <w:sz w:val="23"/>
          <w:szCs w:val="23"/>
        </w:rPr>
      </w:pPr>
      <w:r w:rsidRPr="00DA7718">
        <w:rPr>
          <w:rFonts w:ascii="Open Sans" w:eastAsia="Times New Roman" w:hAnsi="Open Sans" w:cs="Open Sans"/>
          <w:color w:val="000000" w:themeColor="text1"/>
          <w:sz w:val="23"/>
          <w:szCs w:val="23"/>
        </w:rPr>
        <w:t xml:space="preserve">The Chair of the </w:t>
      </w:r>
      <w:ins w:id="141" w:author="Chris Etienne" w:date="2022-03-19T22:16:00Z">
        <w:r w:rsidR="007E24A0" w:rsidRPr="00DA7718">
          <w:rPr>
            <w:rFonts w:ascii="Open Sans" w:eastAsia="Times New Roman" w:hAnsi="Open Sans" w:cs="Open Sans"/>
            <w:color w:val="000000" w:themeColor="text1"/>
            <w:sz w:val="23"/>
            <w:szCs w:val="23"/>
          </w:rPr>
          <w:t>Board</w:t>
        </w:r>
      </w:ins>
      <w:ins w:id="142" w:author="Chris Etienne" w:date="2022-03-19T22:17:00Z">
        <w:r w:rsidR="007E24A0" w:rsidRPr="00DA7718">
          <w:rPr>
            <w:rFonts w:ascii="Open Sans" w:eastAsia="Times New Roman" w:hAnsi="Open Sans" w:cs="Open Sans"/>
            <w:color w:val="000000" w:themeColor="text1"/>
            <w:sz w:val="23"/>
            <w:szCs w:val="23"/>
          </w:rPr>
          <w:t xml:space="preserve"> </w:t>
        </w:r>
      </w:ins>
      <w:del w:id="143" w:author="Chris Etienne" w:date="2022-03-19T22:17:00Z">
        <w:r w:rsidRPr="00DA7718" w:rsidDel="007E24A0">
          <w:rPr>
            <w:rFonts w:ascii="Open Sans" w:eastAsia="Times New Roman" w:hAnsi="Open Sans" w:cs="Open Sans"/>
            <w:color w:val="000000" w:themeColor="text1"/>
            <w:sz w:val="23"/>
            <w:szCs w:val="23"/>
          </w:rPr>
          <w:delText xml:space="preserve">WASH Rotary Action Group </w:delText>
        </w:r>
      </w:del>
      <w:ins w:id="144" w:author="Chris Etienne" w:date="2022-03-19T22:16:00Z">
        <w:r w:rsidR="007E24A0" w:rsidRPr="00DA7718">
          <w:rPr>
            <w:rFonts w:ascii="Open Sans" w:eastAsia="Times New Roman" w:hAnsi="Open Sans" w:cs="Open Sans"/>
            <w:color w:val="000000" w:themeColor="text1"/>
            <w:sz w:val="23"/>
            <w:szCs w:val="23"/>
          </w:rPr>
          <w:t>or a designated representative from the Board or Operat</w:t>
        </w:r>
      </w:ins>
      <w:ins w:id="145" w:author="Chris Etienne" w:date="2022-03-19T22:17:00Z">
        <w:r w:rsidR="007E24A0" w:rsidRPr="00DA7718">
          <w:rPr>
            <w:rFonts w:ascii="Open Sans" w:eastAsia="Times New Roman" w:hAnsi="Open Sans" w:cs="Open Sans"/>
            <w:color w:val="000000" w:themeColor="text1"/>
            <w:sz w:val="23"/>
            <w:szCs w:val="23"/>
          </w:rPr>
          <w:t>ions</w:t>
        </w:r>
        <w:r w:rsidR="007E24A0">
          <w:rPr>
            <w:rFonts w:ascii="Open Sans" w:eastAsia="Times New Roman" w:hAnsi="Open Sans" w:cs="Open Sans"/>
            <w:color w:val="000000" w:themeColor="text1"/>
            <w:sz w:val="23"/>
            <w:szCs w:val="23"/>
          </w:rPr>
          <w:t xml:space="preserve"> Team </w:t>
        </w:r>
      </w:ins>
      <w:r w:rsidRPr="007C5D92">
        <w:rPr>
          <w:rFonts w:ascii="Open Sans" w:eastAsia="Times New Roman" w:hAnsi="Open Sans" w:cs="Open Sans"/>
          <w:color w:val="000000" w:themeColor="text1"/>
          <w:sz w:val="23"/>
          <w:szCs w:val="23"/>
        </w:rPr>
        <w:t xml:space="preserve">shall notify all of the nominees of the Board’s decision on the Slate of Candidates and ask the nominees that are not on the Slate if they wish to remain on the Ballot.  </w:t>
      </w:r>
    </w:p>
    <w:p w14:paraId="50090DA6" w14:textId="50BB2126" w:rsidR="00747410" w:rsidRDefault="00747410" w:rsidP="00747410">
      <w:pPr>
        <w:shd w:val="clear" w:color="auto" w:fill="FFFFFF"/>
        <w:spacing w:after="158"/>
        <w:rPr>
          <w:ins w:id="146" w:author="Chris Etienne" w:date="2022-02-06T20:22:00Z"/>
          <w:rFonts w:ascii="Open Sans" w:eastAsia="Times New Roman" w:hAnsi="Open Sans" w:cs="Open Sans"/>
          <w:color w:val="000000" w:themeColor="text1"/>
          <w:sz w:val="23"/>
          <w:szCs w:val="23"/>
        </w:rPr>
      </w:pPr>
      <w:r w:rsidRPr="007C5D92">
        <w:rPr>
          <w:rFonts w:ascii="Open Sans" w:eastAsia="Times New Roman" w:hAnsi="Open Sans" w:cs="Open Sans"/>
          <w:color w:val="000000" w:themeColor="text1"/>
          <w:sz w:val="23"/>
          <w:szCs w:val="23"/>
        </w:rPr>
        <w:lastRenderedPageBreak/>
        <w:t xml:space="preserve">Section </w:t>
      </w:r>
      <w:ins w:id="147" w:author="Chris Etienne" w:date="2022-02-06T20:47:00Z">
        <w:r w:rsidR="00ED4E82">
          <w:rPr>
            <w:rFonts w:ascii="Open Sans" w:eastAsia="Times New Roman" w:hAnsi="Open Sans" w:cs="Open Sans"/>
            <w:color w:val="000000" w:themeColor="text1"/>
            <w:sz w:val="23"/>
            <w:szCs w:val="23"/>
          </w:rPr>
          <w:t>7</w:t>
        </w:r>
      </w:ins>
      <w:del w:id="148" w:author="Chris Etienne" w:date="2022-02-06T20:47:00Z">
        <w:r w:rsidRPr="007C5D92" w:rsidDel="00ED4E82">
          <w:rPr>
            <w:rFonts w:ascii="Open Sans" w:eastAsia="Times New Roman" w:hAnsi="Open Sans" w:cs="Open Sans"/>
            <w:color w:val="000000" w:themeColor="text1"/>
            <w:sz w:val="23"/>
            <w:szCs w:val="23"/>
          </w:rPr>
          <w:delText>5</w:delText>
        </w:r>
      </w:del>
      <w:r w:rsidRPr="007C5D92">
        <w:rPr>
          <w:rFonts w:ascii="Open Sans" w:eastAsia="Times New Roman" w:hAnsi="Open Sans" w:cs="Open Sans"/>
          <w:color w:val="000000" w:themeColor="text1"/>
          <w:sz w:val="23"/>
          <w:szCs w:val="23"/>
        </w:rPr>
        <w:t xml:space="preserve">.2. </w:t>
      </w:r>
      <w:del w:id="149" w:author="Chris Etienne" w:date="2022-02-06T20:22:00Z">
        <w:r w:rsidRPr="007C5D92" w:rsidDel="00110DA2">
          <w:rPr>
            <w:rFonts w:ascii="Open Sans" w:eastAsia="Times New Roman" w:hAnsi="Open Sans" w:cs="Open Sans"/>
            <w:color w:val="000000" w:themeColor="text1"/>
            <w:sz w:val="23"/>
            <w:szCs w:val="23"/>
          </w:rPr>
          <w:delText xml:space="preserve"> </w:delText>
        </w:r>
      </w:del>
      <w:r w:rsidRPr="007C5D92">
        <w:rPr>
          <w:rFonts w:ascii="Open Sans" w:eastAsia="Times New Roman" w:hAnsi="Open Sans" w:cs="Open Sans"/>
          <w:color w:val="000000" w:themeColor="text1"/>
          <w:sz w:val="23"/>
          <w:szCs w:val="23"/>
        </w:rPr>
        <w:t>The Slate of Candidates and any other nominees that wish to remain on the Ballot for the open Director positions shall</w:t>
      </w:r>
      <w:ins w:id="150" w:author="Chris Etienne" w:date="2022-02-06T20:19:00Z">
        <w:r w:rsidR="00110DA2">
          <w:rPr>
            <w:rFonts w:ascii="Open Sans" w:eastAsia="Times New Roman" w:hAnsi="Open Sans" w:cs="Open Sans"/>
            <w:color w:val="000000" w:themeColor="text1"/>
            <w:sz w:val="23"/>
            <w:szCs w:val="23"/>
          </w:rPr>
          <w:t xml:space="preserve"> be sent by </w:t>
        </w:r>
      </w:ins>
      <w:del w:id="151" w:author="Chris Etienne" w:date="2022-02-06T20:19:00Z">
        <w:r w:rsidRPr="007C5D92" w:rsidDel="00110DA2">
          <w:rPr>
            <w:rFonts w:ascii="Open Sans" w:eastAsia="Times New Roman" w:hAnsi="Open Sans" w:cs="Open Sans"/>
            <w:color w:val="000000" w:themeColor="text1"/>
            <w:sz w:val="23"/>
            <w:szCs w:val="23"/>
          </w:rPr>
          <w:delText xml:space="preserve"> be mailed </w:delText>
        </w:r>
      </w:del>
      <w:ins w:id="152" w:author="Chris Etienne" w:date="2022-02-06T20:19:00Z">
        <w:r w:rsidR="00110DA2">
          <w:rPr>
            <w:rFonts w:ascii="Open Sans" w:eastAsia="Times New Roman" w:hAnsi="Open Sans" w:cs="Open Sans"/>
            <w:color w:val="000000" w:themeColor="text1"/>
            <w:sz w:val="23"/>
            <w:szCs w:val="23"/>
          </w:rPr>
          <w:t xml:space="preserve">mail or electronically </w:t>
        </w:r>
      </w:ins>
      <w:r w:rsidRPr="007C5D92">
        <w:rPr>
          <w:rFonts w:ascii="Open Sans" w:eastAsia="Times New Roman" w:hAnsi="Open Sans" w:cs="Open Sans"/>
          <w:color w:val="000000" w:themeColor="text1"/>
          <w:sz w:val="23"/>
          <w:szCs w:val="23"/>
        </w:rPr>
        <w:t xml:space="preserve">to the members in good standing at least 30 days prior to the annual meeting with two weeks allotted for voting. Such mailing shall include a ballot for election. Ballots sent by mail or transmitted via email or internet to the last known address of the members shall be considered a valid mailing. </w:t>
      </w:r>
    </w:p>
    <w:p w14:paraId="7CE849F2" w14:textId="0065F5B8" w:rsidR="00110DA2" w:rsidRPr="00BD0704" w:rsidRDefault="00110DA2" w:rsidP="00110DA2">
      <w:pPr>
        <w:shd w:val="clear" w:color="auto" w:fill="FFFFFF"/>
        <w:spacing w:after="158"/>
        <w:rPr>
          <w:rFonts w:ascii="Open Sans" w:eastAsia="Times New Roman" w:hAnsi="Open Sans" w:cs="Open Sans"/>
          <w:strike/>
          <w:color w:val="000000" w:themeColor="text1"/>
          <w:sz w:val="23"/>
          <w:szCs w:val="23"/>
        </w:rPr>
      </w:pPr>
      <w:ins w:id="153" w:author="Chris Etienne" w:date="2022-02-06T20:22:00Z">
        <w:r>
          <w:rPr>
            <w:rFonts w:ascii="Open Sans" w:eastAsia="Times New Roman" w:hAnsi="Open Sans" w:cs="Open Sans"/>
            <w:color w:val="000000" w:themeColor="text1"/>
            <w:sz w:val="23"/>
            <w:szCs w:val="23"/>
          </w:rPr>
          <w:t xml:space="preserve">Section </w:t>
        </w:r>
      </w:ins>
      <w:ins w:id="154" w:author="Chris Etienne" w:date="2022-02-06T20:47:00Z">
        <w:r w:rsidR="00ED4E82">
          <w:rPr>
            <w:rFonts w:ascii="Open Sans" w:eastAsia="Times New Roman" w:hAnsi="Open Sans" w:cs="Open Sans"/>
            <w:color w:val="000000" w:themeColor="text1"/>
            <w:sz w:val="23"/>
            <w:szCs w:val="23"/>
          </w:rPr>
          <w:t>7</w:t>
        </w:r>
      </w:ins>
      <w:ins w:id="155" w:author="Chris Etienne" w:date="2022-02-06T20:22:00Z">
        <w:r>
          <w:rPr>
            <w:rFonts w:ascii="Open Sans" w:eastAsia="Times New Roman" w:hAnsi="Open Sans" w:cs="Open Sans"/>
            <w:color w:val="000000" w:themeColor="text1"/>
            <w:sz w:val="23"/>
            <w:szCs w:val="23"/>
          </w:rPr>
          <w:t>.3. A</w:t>
        </w:r>
        <w:r w:rsidRPr="00110DA2">
          <w:rPr>
            <w:rFonts w:ascii="Open Sans" w:eastAsia="Times New Roman" w:hAnsi="Open Sans" w:cs="Open Sans"/>
            <w:color w:val="000000" w:themeColor="text1"/>
            <w:sz w:val="23"/>
            <w:szCs w:val="23"/>
          </w:rPr>
          <w:t>ny effort to influence the selection process for an elective role in any manner, including</w:t>
        </w:r>
        <w:r>
          <w:rPr>
            <w:rFonts w:ascii="Open Sans" w:eastAsia="Times New Roman" w:hAnsi="Open Sans" w:cs="Open Sans"/>
            <w:color w:val="000000" w:themeColor="text1"/>
            <w:sz w:val="23"/>
            <w:szCs w:val="23"/>
          </w:rPr>
          <w:t xml:space="preserve"> </w:t>
        </w:r>
        <w:r w:rsidRPr="00110DA2">
          <w:rPr>
            <w:rFonts w:ascii="Open Sans" w:eastAsia="Times New Roman" w:hAnsi="Open Sans" w:cs="Open Sans"/>
            <w:color w:val="000000" w:themeColor="text1"/>
            <w:sz w:val="23"/>
            <w:szCs w:val="23"/>
          </w:rPr>
          <w:t>campaigning, canvassing, or electioneering, is prohibited. Group members shall not campaign</w:t>
        </w:r>
        <w:r>
          <w:rPr>
            <w:rFonts w:ascii="Open Sans" w:eastAsia="Times New Roman" w:hAnsi="Open Sans" w:cs="Open Sans"/>
            <w:color w:val="000000" w:themeColor="text1"/>
            <w:sz w:val="23"/>
            <w:szCs w:val="23"/>
          </w:rPr>
          <w:t xml:space="preserve">, </w:t>
        </w:r>
        <w:r w:rsidRPr="00110DA2">
          <w:rPr>
            <w:rFonts w:ascii="Open Sans" w:eastAsia="Times New Roman" w:hAnsi="Open Sans" w:cs="Open Sans"/>
            <w:color w:val="000000" w:themeColor="text1"/>
            <w:sz w:val="23"/>
            <w:szCs w:val="23"/>
          </w:rPr>
          <w:t>canvass, or electioneer for elective position in the Rotary Action Group or allow such activity, for</w:t>
        </w:r>
        <w:r w:rsidR="00B64441">
          <w:rPr>
            <w:rFonts w:ascii="Open Sans" w:eastAsia="Times New Roman" w:hAnsi="Open Sans" w:cs="Open Sans"/>
            <w:color w:val="000000" w:themeColor="text1"/>
            <w:sz w:val="23"/>
            <w:szCs w:val="23"/>
          </w:rPr>
          <w:t xml:space="preserve"> </w:t>
        </w:r>
        <w:r w:rsidRPr="00110DA2">
          <w:rPr>
            <w:rFonts w:ascii="Open Sans" w:eastAsia="Times New Roman" w:hAnsi="Open Sans" w:cs="Open Sans"/>
            <w:color w:val="000000" w:themeColor="text1"/>
            <w:sz w:val="23"/>
            <w:szCs w:val="23"/>
          </w:rPr>
          <w:t>either themselves or others. Unless expressly authorized by the Rotary Action Group’s Board,</w:t>
        </w:r>
      </w:ins>
      <w:ins w:id="156" w:author="Chris Etienne" w:date="2022-02-06T20:23:00Z">
        <w:r w:rsidR="00B64441">
          <w:rPr>
            <w:rFonts w:ascii="Open Sans" w:eastAsia="Times New Roman" w:hAnsi="Open Sans" w:cs="Open Sans"/>
            <w:color w:val="000000" w:themeColor="text1"/>
            <w:sz w:val="23"/>
            <w:szCs w:val="23"/>
          </w:rPr>
          <w:t xml:space="preserve"> </w:t>
        </w:r>
      </w:ins>
      <w:ins w:id="157" w:author="Chris Etienne" w:date="2022-02-06T20:22:00Z">
        <w:r w:rsidRPr="00110DA2">
          <w:rPr>
            <w:rFonts w:ascii="Open Sans" w:eastAsia="Times New Roman" w:hAnsi="Open Sans" w:cs="Open Sans"/>
            <w:color w:val="000000" w:themeColor="text1"/>
            <w:sz w:val="23"/>
            <w:szCs w:val="23"/>
          </w:rPr>
          <w:t>this prohibition includes any distribution or circulation by themselves or others of brochures,</w:t>
        </w:r>
      </w:ins>
      <w:ins w:id="158" w:author="Chris Etienne" w:date="2022-02-06T20:23:00Z">
        <w:r w:rsidR="00B64441">
          <w:rPr>
            <w:rFonts w:ascii="Open Sans" w:eastAsia="Times New Roman" w:hAnsi="Open Sans" w:cs="Open Sans"/>
            <w:color w:val="000000" w:themeColor="text1"/>
            <w:sz w:val="23"/>
            <w:szCs w:val="23"/>
          </w:rPr>
          <w:t xml:space="preserve"> </w:t>
        </w:r>
      </w:ins>
      <w:ins w:id="159" w:author="Chris Etienne" w:date="2022-02-06T20:22:00Z">
        <w:r w:rsidRPr="00110DA2">
          <w:rPr>
            <w:rFonts w:ascii="Open Sans" w:eastAsia="Times New Roman" w:hAnsi="Open Sans" w:cs="Open Sans"/>
            <w:color w:val="000000" w:themeColor="text1"/>
            <w:sz w:val="23"/>
            <w:szCs w:val="23"/>
          </w:rPr>
          <w:t>literature, letters, materials, electronic media, or other communications to any clubs or members</w:t>
        </w:r>
      </w:ins>
      <w:ins w:id="160" w:author="Chris Etienne" w:date="2022-02-06T20:23:00Z">
        <w:r w:rsidR="00B64441">
          <w:rPr>
            <w:rFonts w:ascii="Open Sans" w:eastAsia="Times New Roman" w:hAnsi="Open Sans" w:cs="Open Sans"/>
            <w:color w:val="000000" w:themeColor="text1"/>
            <w:sz w:val="23"/>
            <w:szCs w:val="23"/>
          </w:rPr>
          <w:t xml:space="preserve"> </w:t>
        </w:r>
      </w:ins>
      <w:ins w:id="161" w:author="Chris Etienne" w:date="2022-02-06T20:22:00Z">
        <w:r w:rsidRPr="00110DA2">
          <w:rPr>
            <w:rFonts w:ascii="Open Sans" w:eastAsia="Times New Roman" w:hAnsi="Open Sans" w:cs="Open Sans"/>
            <w:color w:val="000000" w:themeColor="text1"/>
            <w:sz w:val="23"/>
            <w:szCs w:val="23"/>
          </w:rPr>
          <w:t>of clubs. If a candidate learns of any prohibited activity, they shall immediately express</w:t>
        </w:r>
      </w:ins>
      <w:ins w:id="162" w:author="Chris Etienne" w:date="2022-02-06T20:23:00Z">
        <w:r w:rsidR="00B64441">
          <w:rPr>
            <w:rFonts w:ascii="Open Sans" w:eastAsia="Times New Roman" w:hAnsi="Open Sans" w:cs="Open Sans"/>
            <w:color w:val="000000" w:themeColor="text1"/>
            <w:sz w:val="23"/>
            <w:szCs w:val="23"/>
          </w:rPr>
          <w:t xml:space="preserve"> </w:t>
        </w:r>
      </w:ins>
      <w:ins w:id="163" w:author="Chris Etienne" w:date="2022-02-06T20:22:00Z">
        <w:r w:rsidRPr="00110DA2">
          <w:rPr>
            <w:rFonts w:ascii="Open Sans" w:eastAsia="Times New Roman" w:hAnsi="Open Sans" w:cs="Open Sans"/>
            <w:color w:val="000000" w:themeColor="text1"/>
            <w:sz w:val="23"/>
            <w:szCs w:val="23"/>
          </w:rPr>
          <w:t>disapproval and instruct the activity to be stopped</w:t>
        </w:r>
      </w:ins>
      <w:ins w:id="164" w:author="Chris Etienne" w:date="2022-02-06T20:28:00Z">
        <w:r w:rsidR="00AE6658">
          <w:rPr>
            <w:rFonts w:ascii="Open Sans" w:eastAsia="Times New Roman" w:hAnsi="Open Sans" w:cs="Open Sans"/>
            <w:color w:val="000000" w:themeColor="text1"/>
            <w:sz w:val="23"/>
            <w:szCs w:val="23"/>
          </w:rPr>
          <w:t>.  If any candidate is</w:t>
        </w:r>
      </w:ins>
      <w:ins w:id="165" w:author="Chris Etienne" w:date="2022-02-06T20:27:00Z">
        <w:r w:rsidR="00B64441" w:rsidRPr="00B64441">
          <w:rPr>
            <w:rFonts w:ascii="Open Sans" w:eastAsia="Times New Roman" w:hAnsi="Open Sans" w:cs="Open Sans"/>
            <w:color w:val="000000" w:themeColor="text1"/>
            <w:sz w:val="23"/>
            <w:szCs w:val="23"/>
          </w:rPr>
          <w:t xml:space="preserve"> found </w:t>
        </w:r>
      </w:ins>
      <w:ins w:id="166" w:author="Chris Etienne" w:date="2022-02-06T20:29:00Z">
        <w:r w:rsidR="00AE6658">
          <w:rPr>
            <w:rFonts w:ascii="Open Sans" w:eastAsia="Times New Roman" w:hAnsi="Open Sans" w:cs="Open Sans"/>
            <w:color w:val="000000" w:themeColor="text1"/>
            <w:sz w:val="23"/>
            <w:szCs w:val="23"/>
          </w:rPr>
          <w:t>to be</w:t>
        </w:r>
      </w:ins>
      <w:ins w:id="167" w:author="Chris Etienne" w:date="2022-02-06T20:31:00Z">
        <w:r w:rsidR="00AE6658">
          <w:rPr>
            <w:rFonts w:ascii="Open Sans" w:eastAsia="Times New Roman" w:hAnsi="Open Sans" w:cs="Open Sans"/>
            <w:color w:val="000000" w:themeColor="text1"/>
            <w:sz w:val="23"/>
            <w:szCs w:val="23"/>
          </w:rPr>
          <w:t xml:space="preserve"> in breach</w:t>
        </w:r>
      </w:ins>
      <w:ins w:id="168" w:author="Chris Etienne" w:date="2022-02-06T20:29:00Z">
        <w:r w:rsidR="00AE6658">
          <w:rPr>
            <w:rFonts w:ascii="Open Sans" w:eastAsia="Times New Roman" w:hAnsi="Open Sans" w:cs="Open Sans"/>
            <w:color w:val="000000" w:themeColor="text1"/>
            <w:sz w:val="23"/>
            <w:szCs w:val="23"/>
          </w:rPr>
          <w:t xml:space="preserve"> of campaigning</w:t>
        </w:r>
      </w:ins>
      <w:ins w:id="169" w:author="Chris Etienne" w:date="2022-02-06T20:31:00Z">
        <w:r w:rsidR="00AE6658">
          <w:rPr>
            <w:rFonts w:ascii="Open Sans" w:eastAsia="Times New Roman" w:hAnsi="Open Sans" w:cs="Open Sans"/>
            <w:color w:val="000000" w:themeColor="text1"/>
            <w:sz w:val="23"/>
            <w:szCs w:val="23"/>
          </w:rPr>
          <w:t>, canvassing or electioneering</w:t>
        </w:r>
      </w:ins>
      <w:ins w:id="170" w:author="Chris Etienne" w:date="2022-02-06T20:30:00Z">
        <w:r w:rsidR="00AE6658">
          <w:rPr>
            <w:rFonts w:ascii="Open Sans" w:eastAsia="Times New Roman" w:hAnsi="Open Sans" w:cs="Open Sans"/>
            <w:color w:val="000000" w:themeColor="text1"/>
            <w:sz w:val="23"/>
            <w:szCs w:val="23"/>
          </w:rPr>
          <w:t xml:space="preserve">, at the discretion of the WASH Rotary Action Group Board of Directors, </w:t>
        </w:r>
      </w:ins>
      <w:ins w:id="171" w:author="Chris Etienne" w:date="2022-02-25T20:58:00Z">
        <w:r w:rsidR="00062935">
          <w:rPr>
            <w:rFonts w:ascii="Open Sans" w:eastAsia="Times New Roman" w:hAnsi="Open Sans" w:cs="Open Sans"/>
            <w:color w:val="000000" w:themeColor="text1"/>
            <w:sz w:val="23"/>
            <w:szCs w:val="23"/>
          </w:rPr>
          <w:t>they can be r</w:t>
        </w:r>
      </w:ins>
      <w:ins w:id="172" w:author="Chris Etienne" w:date="2022-02-06T20:27:00Z">
        <w:r w:rsidR="00B64441" w:rsidRPr="00B64441">
          <w:rPr>
            <w:rFonts w:ascii="Open Sans" w:eastAsia="Times New Roman" w:hAnsi="Open Sans" w:cs="Open Sans"/>
            <w:color w:val="000000" w:themeColor="text1"/>
            <w:sz w:val="23"/>
            <w:szCs w:val="23"/>
          </w:rPr>
          <w:t xml:space="preserve">emoved from </w:t>
        </w:r>
      </w:ins>
      <w:ins w:id="173" w:author="Chris Etienne" w:date="2022-02-06T20:32:00Z">
        <w:r w:rsidR="00AE6658">
          <w:rPr>
            <w:rFonts w:ascii="Open Sans" w:eastAsia="Times New Roman" w:hAnsi="Open Sans" w:cs="Open Sans"/>
            <w:color w:val="000000" w:themeColor="text1"/>
            <w:sz w:val="23"/>
            <w:szCs w:val="23"/>
          </w:rPr>
          <w:t xml:space="preserve">the </w:t>
        </w:r>
      </w:ins>
      <w:ins w:id="174" w:author="Chris Etienne" w:date="2022-02-06T20:27:00Z">
        <w:r w:rsidR="00B64441" w:rsidRPr="00B64441">
          <w:rPr>
            <w:rFonts w:ascii="Open Sans" w:eastAsia="Times New Roman" w:hAnsi="Open Sans" w:cs="Open Sans"/>
            <w:color w:val="000000" w:themeColor="text1"/>
            <w:sz w:val="23"/>
            <w:szCs w:val="23"/>
          </w:rPr>
          <w:t>slate</w:t>
        </w:r>
      </w:ins>
      <w:ins w:id="175" w:author="Chris Etienne" w:date="2022-02-06T20:32:00Z">
        <w:r w:rsidR="00B80947">
          <w:rPr>
            <w:rFonts w:ascii="Open Sans" w:eastAsia="Times New Roman" w:hAnsi="Open Sans" w:cs="Open Sans"/>
            <w:color w:val="000000" w:themeColor="text1"/>
            <w:sz w:val="23"/>
            <w:szCs w:val="23"/>
          </w:rPr>
          <w:t xml:space="preserve">, </w:t>
        </w:r>
        <w:r w:rsidR="00AE6658">
          <w:rPr>
            <w:rFonts w:ascii="Open Sans" w:eastAsia="Times New Roman" w:hAnsi="Open Sans" w:cs="Open Sans"/>
            <w:color w:val="000000" w:themeColor="text1"/>
            <w:sz w:val="23"/>
            <w:szCs w:val="23"/>
          </w:rPr>
          <w:t>or from office if discovered after the election.</w:t>
        </w:r>
      </w:ins>
    </w:p>
    <w:p w14:paraId="065D76D2" w14:textId="2519F782" w:rsidR="00747410" w:rsidRPr="007C5D92" w:rsidRDefault="00747410" w:rsidP="00747410">
      <w:pPr>
        <w:shd w:val="clear" w:color="auto" w:fill="FFFFFF"/>
        <w:spacing w:after="158"/>
        <w:rPr>
          <w:rFonts w:ascii="Open Sans" w:eastAsia="Times New Roman" w:hAnsi="Open Sans" w:cs="Open Sans"/>
          <w:color w:val="000000" w:themeColor="text1"/>
          <w:sz w:val="23"/>
          <w:szCs w:val="23"/>
        </w:rPr>
      </w:pPr>
      <w:r w:rsidRPr="007C5D92">
        <w:rPr>
          <w:rFonts w:ascii="Open Sans" w:eastAsia="Times New Roman" w:hAnsi="Open Sans" w:cs="Open Sans"/>
          <w:color w:val="000000" w:themeColor="text1"/>
          <w:sz w:val="23"/>
          <w:szCs w:val="23"/>
        </w:rPr>
        <w:t xml:space="preserve">Section </w:t>
      </w:r>
      <w:ins w:id="176" w:author="Chris Etienne" w:date="2022-02-06T20:47:00Z">
        <w:r w:rsidR="00ED4E82">
          <w:rPr>
            <w:rFonts w:ascii="Open Sans" w:eastAsia="Times New Roman" w:hAnsi="Open Sans" w:cs="Open Sans"/>
            <w:color w:val="000000" w:themeColor="text1"/>
            <w:sz w:val="23"/>
            <w:szCs w:val="23"/>
          </w:rPr>
          <w:t>7</w:t>
        </w:r>
      </w:ins>
      <w:del w:id="177" w:author="Chris Etienne" w:date="2022-02-06T20:47:00Z">
        <w:r w:rsidRPr="007C5D92" w:rsidDel="00ED4E82">
          <w:rPr>
            <w:rFonts w:ascii="Open Sans" w:eastAsia="Times New Roman" w:hAnsi="Open Sans" w:cs="Open Sans"/>
            <w:color w:val="000000" w:themeColor="text1"/>
            <w:sz w:val="23"/>
            <w:szCs w:val="23"/>
          </w:rPr>
          <w:delText>5</w:delText>
        </w:r>
      </w:del>
      <w:r w:rsidRPr="007C5D92">
        <w:rPr>
          <w:rFonts w:ascii="Open Sans" w:eastAsia="Times New Roman" w:hAnsi="Open Sans" w:cs="Open Sans"/>
          <w:color w:val="000000" w:themeColor="text1"/>
          <w:sz w:val="23"/>
          <w:szCs w:val="23"/>
        </w:rPr>
        <w:t>.</w:t>
      </w:r>
      <w:ins w:id="178" w:author="Chris Etienne" w:date="2022-02-06T20:23:00Z">
        <w:r w:rsidR="00B64441">
          <w:rPr>
            <w:rFonts w:ascii="Open Sans" w:eastAsia="Times New Roman" w:hAnsi="Open Sans" w:cs="Open Sans"/>
            <w:color w:val="000000" w:themeColor="text1"/>
            <w:sz w:val="23"/>
            <w:szCs w:val="23"/>
          </w:rPr>
          <w:t>4</w:t>
        </w:r>
      </w:ins>
      <w:del w:id="179" w:author="Chris Etienne" w:date="2022-02-06T20:23:00Z">
        <w:r w:rsidRPr="007C5D92" w:rsidDel="00B64441">
          <w:rPr>
            <w:rFonts w:ascii="Open Sans" w:eastAsia="Times New Roman" w:hAnsi="Open Sans" w:cs="Open Sans"/>
            <w:color w:val="000000" w:themeColor="text1"/>
            <w:sz w:val="23"/>
            <w:szCs w:val="23"/>
          </w:rPr>
          <w:delText>3</w:delText>
        </w:r>
      </w:del>
      <w:r w:rsidRPr="007C5D92">
        <w:rPr>
          <w:rFonts w:ascii="Open Sans" w:eastAsia="Times New Roman" w:hAnsi="Open Sans" w:cs="Open Sans"/>
          <w:color w:val="000000" w:themeColor="text1"/>
          <w:sz w:val="23"/>
          <w:szCs w:val="23"/>
        </w:rPr>
        <w:t>. The Operations Team Chair, the Operations Team Executive Secretary, and the Board Secretary</w:t>
      </w:r>
      <w:ins w:id="180" w:author="Chris Etienne" w:date="2022-02-06T20:33:00Z">
        <w:r w:rsidR="00B80947">
          <w:rPr>
            <w:rFonts w:ascii="Open Sans" w:eastAsia="Times New Roman" w:hAnsi="Open Sans" w:cs="Open Sans"/>
            <w:color w:val="000000" w:themeColor="text1"/>
            <w:sz w:val="23"/>
            <w:szCs w:val="23"/>
          </w:rPr>
          <w:t xml:space="preserve">, unless </w:t>
        </w:r>
      </w:ins>
      <w:ins w:id="181" w:author="Chris Etienne" w:date="2022-02-06T20:38:00Z">
        <w:r w:rsidR="00CC2199">
          <w:rPr>
            <w:rFonts w:ascii="Open Sans" w:eastAsia="Times New Roman" w:hAnsi="Open Sans" w:cs="Open Sans"/>
            <w:color w:val="000000" w:themeColor="text1"/>
            <w:sz w:val="23"/>
            <w:szCs w:val="23"/>
          </w:rPr>
          <w:t xml:space="preserve">any of these are </w:t>
        </w:r>
      </w:ins>
      <w:ins w:id="182" w:author="Chris Etienne" w:date="2022-02-06T20:34:00Z">
        <w:r w:rsidR="00B80947">
          <w:rPr>
            <w:rFonts w:ascii="Open Sans" w:eastAsia="Times New Roman" w:hAnsi="Open Sans" w:cs="Open Sans"/>
            <w:color w:val="000000" w:themeColor="text1"/>
            <w:sz w:val="23"/>
            <w:szCs w:val="23"/>
          </w:rPr>
          <w:t>running for office</w:t>
        </w:r>
      </w:ins>
      <w:ins w:id="183" w:author="Chris Etienne" w:date="2022-02-06T20:36:00Z">
        <w:r w:rsidR="00B80947">
          <w:rPr>
            <w:rFonts w:ascii="Open Sans" w:eastAsia="Times New Roman" w:hAnsi="Open Sans" w:cs="Open Sans"/>
            <w:color w:val="000000" w:themeColor="text1"/>
            <w:sz w:val="23"/>
            <w:szCs w:val="23"/>
          </w:rPr>
          <w:t xml:space="preserve"> in which case another Board member shall be appointed</w:t>
        </w:r>
      </w:ins>
      <w:ins w:id="184" w:author="Chris Etienne" w:date="2022-02-06T20:34:00Z">
        <w:r w:rsidR="00B80947">
          <w:rPr>
            <w:rFonts w:ascii="Open Sans" w:eastAsia="Times New Roman" w:hAnsi="Open Sans" w:cs="Open Sans"/>
            <w:color w:val="000000" w:themeColor="text1"/>
            <w:sz w:val="23"/>
            <w:szCs w:val="23"/>
          </w:rPr>
          <w:t xml:space="preserve">, </w:t>
        </w:r>
      </w:ins>
      <w:del w:id="185" w:author="Chris Etienne" w:date="2022-02-06T20:34:00Z">
        <w:r w:rsidRPr="007C5D92" w:rsidDel="00B80947">
          <w:rPr>
            <w:rFonts w:ascii="Open Sans" w:eastAsia="Times New Roman" w:hAnsi="Open Sans" w:cs="Open Sans"/>
            <w:color w:val="000000" w:themeColor="text1"/>
            <w:sz w:val="23"/>
            <w:szCs w:val="23"/>
          </w:rPr>
          <w:delText xml:space="preserve"> </w:delText>
        </w:r>
      </w:del>
      <w:r w:rsidRPr="007C5D92">
        <w:rPr>
          <w:rFonts w:ascii="Open Sans" w:eastAsia="Times New Roman" w:hAnsi="Open Sans" w:cs="Open Sans"/>
          <w:color w:val="000000" w:themeColor="text1"/>
          <w:sz w:val="23"/>
          <w:szCs w:val="23"/>
        </w:rPr>
        <w:t xml:space="preserve">shall tally the votes cast and inform the Nominating Committee and WASH Rotary Action Group Board Chair. </w:t>
      </w:r>
      <w:del w:id="186" w:author="Chris Etienne" w:date="2022-02-06T20:34:00Z">
        <w:r w:rsidRPr="007C5D92" w:rsidDel="00B80947">
          <w:rPr>
            <w:rFonts w:ascii="Open Sans" w:eastAsia="Times New Roman" w:hAnsi="Open Sans" w:cs="Open Sans"/>
            <w:color w:val="000000" w:themeColor="text1"/>
            <w:sz w:val="23"/>
            <w:szCs w:val="23"/>
          </w:rPr>
          <w:delText xml:space="preserve"> </w:delText>
        </w:r>
      </w:del>
      <w:r w:rsidRPr="007C5D92">
        <w:rPr>
          <w:rFonts w:ascii="Open Sans" w:eastAsia="Times New Roman" w:hAnsi="Open Sans" w:cs="Open Sans"/>
          <w:color w:val="000000" w:themeColor="text1"/>
          <w:sz w:val="23"/>
          <w:szCs w:val="23"/>
        </w:rPr>
        <w:t>The Board Chair shall inform the Candidates that were selected and those not selected.</w:t>
      </w:r>
      <w:del w:id="187" w:author="Chris Etienne" w:date="2022-04-16T15:49:00Z">
        <w:r w:rsidRPr="007C5D92" w:rsidDel="00156ECC">
          <w:rPr>
            <w:rFonts w:ascii="Open Sans" w:eastAsia="Times New Roman" w:hAnsi="Open Sans" w:cs="Open Sans"/>
            <w:color w:val="000000" w:themeColor="text1"/>
            <w:sz w:val="23"/>
            <w:szCs w:val="23"/>
          </w:rPr>
          <w:delText xml:space="preserve"> </w:delText>
        </w:r>
      </w:del>
      <w:del w:id="188" w:author="Chris Etienne" w:date="2022-02-06T20:36:00Z">
        <w:r w:rsidRPr="007C5D92" w:rsidDel="00B80947">
          <w:rPr>
            <w:rFonts w:ascii="Open Sans" w:eastAsia="Times New Roman" w:hAnsi="Open Sans" w:cs="Open Sans"/>
            <w:color w:val="000000" w:themeColor="text1"/>
            <w:sz w:val="23"/>
            <w:szCs w:val="23"/>
          </w:rPr>
          <w:delText xml:space="preserve"> </w:delText>
        </w:r>
      </w:del>
      <w:del w:id="189" w:author="Chris Etienne" w:date="2022-04-16T15:49:00Z">
        <w:r w:rsidRPr="007C5D92" w:rsidDel="00156ECC">
          <w:rPr>
            <w:rFonts w:ascii="Open Sans" w:eastAsia="Times New Roman" w:hAnsi="Open Sans" w:cs="Open Sans"/>
            <w:color w:val="000000" w:themeColor="text1"/>
            <w:sz w:val="23"/>
            <w:szCs w:val="23"/>
          </w:rPr>
          <w:delText>The WASH Rotary Action Group Board Chair shall announce the newly elected Directors (Board of Directors-elect) at the Annual Meeting.</w:delText>
        </w:r>
      </w:del>
    </w:p>
    <w:p w14:paraId="4AA3FDC7" w14:textId="279A1E1D" w:rsidR="00747410" w:rsidRPr="002B48C0" w:rsidRDefault="00747410" w:rsidP="00FF0FD7">
      <w:pPr>
        <w:shd w:val="clear" w:color="auto" w:fill="FFFFFF"/>
        <w:spacing w:after="158"/>
        <w:rPr>
          <w:rFonts w:ascii="Open Sans" w:eastAsia="Times New Roman" w:hAnsi="Open Sans" w:cs="Open Sans"/>
          <w:color w:val="222222"/>
          <w:sz w:val="23"/>
          <w:szCs w:val="23"/>
        </w:rPr>
      </w:pPr>
      <w:r w:rsidRPr="002B48C0">
        <w:rPr>
          <w:rFonts w:ascii="Open Sans" w:eastAsia="Times New Roman" w:hAnsi="Open Sans" w:cs="Open Sans"/>
          <w:color w:val="222222"/>
          <w:sz w:val="23"/>
          <w:szCs w:val="23"/>
        </w:rPr>
        <w:t xml:space="preserve">Section </w:t>
      </w:r>
      <w:ins w:id="190" w:author="Chris Etienne" w:date="2022-02-06T20:47:00Z">
        <w:r w:rsidR="00ED4E82">
          <w:rPr>
            <w:rFonts w:ascii="Open Sans" w:eastAsia="Times New Roman" w:hAnsi="Open Sans" w:cs="Open Sans"/>
            <w:color w:val="222222"/>
            <w:sz w:val="23"/>
            <w:szCs w:val="23"/>
          </w:rPr>
          <w:t>7</w:t>
        </w:r>
      </w:ins>
      <w:del w:id="191" w:author="Chris Etienne" w:date="2022-02-06T20:47:00Z">
        <w:r w:rsidRPr="002B48C0" w:rsidDel="00ED4E82">
          <w:rPr>
            <w:rFonts w:ascii="Open Sans" w:eastAsia="Times New Roman" w:hAnsi="Open Sans" w:cs="Open Sans"/>
            <w:color w:val="222222"/>
            <w:sz w:val="23"/>
            <w:szCs w:val="23"/>
          </w:rPr>
          <w:delText>5</w:delText>
        </w:r>
      </w:del>
      <w:r w:rsidRPr="002B48C0">
        <w:rPr>
          <w:rFonts w:ascii="Open Sans" w:eastAsia="Times New Roman" w:hAnsi="Open Sans" w:cs="Open Sans"/>
          <w:color w:val="222222"/>
          <w:sz w:val="23"/>
          <w:szCs w:val="23"/>
        </w:rPr>
        <w:t>.</w:t>
      </w:r>
      <w:ins w:id="192" w:author="Chris Etienne" w:date="2022-02-06T20:23:00Z">
        <w:r w:rsidR="00B64441">
          <w:rPr>
            <w:rFonts w:ascii="Open Sans" w:eastAsia="Times New Roman" w:hAnsi="Open Sans" w:cs="Open Sans"/>
            <w:color w:val="222222"/>
            <w:sz w:val="23"/>
            <w:szCs w:val="23"/>
          </w:rPr>
          <w:t>5</w:t>
        </w:r>
      </w:ins>
      <w:del w:id="193" w:author="Chris Etienne" w:date="2022-02-06T20:23:00Z">
        <w:r w:rsidRPr="002B48C0" w:rsidDel="00B64441">
          <w:rPr>
            <w:rFonts w:ascii="Open Sans" w:eastAsia="Times New Roman" w:hAnsi="Open Sans" w:cs="Open Sans"/>
            <w:color w:val="222222"/>
            <w:sz w:val="23"/>
            <w:szCs w:val="23"/>
          </w:rPr>
          <w:delText>4</w:delText>
        </w:r>
      </w:del>
      <w:r w:rsidRPr="002B48C0">
        <w:rPr>
          <w:rFonts w:ascii="Open Sans" w:eastAsia="Times New Roman" w:hAnsi="Open Sans" w:cs="Open Sans"/>
          <w:color w:val="222222"/>
          <w:sz w:val="23"/>
          <w:szCs w:val="23"/>
        </w:rPr>
        <w:t xml:space="preserve">. </w:t>
      </w:r>
      <w:ins w:id="194" w:author="Chris Etienne" w:date="2022-03-19T22:18:00Z">
        <w:r w:rsidR="007E24A0">
          <w:rPr>
            <w:rFonts w:ascii="Open Sans" w:eastAsia="Times New Roman" w:hAnsi="Open Sans" w:cs="Open Sans"/>
            <w:color w:val="222222"/>
            <w:sz w:val="23"/>
            <w:szCs w:val="23"/>
          </w:rPr>
          <w:t>During the last quarter of the Rotary year</w:t>
        </w:r>
      </w:ins>
      <w:ins w:id="195" w:author="Chris Etienne" w:date="2022-03-19T22:25:00Z">
        <w:r w:rsidR="00FF0FD7">
          <w:rPr>
            <w:rFonts w:ascii="Open Sans" w:eastAsia="Times New Roman" w:hAnsi="Open Sans" w:cs="Open Sans"/>
            <w:color w:val="222222"/>
            <w:sz w:val="23"/>
            <w:szCs w:val="23"/>
          </w:rPr>
          <w:t xml:space="preserve"> t</w:t>
        </w:r>
      </w:ins>
      <w:ins w:id="196" w:author="Chris Etienne" w:date="2022-03-19T22:26:00Z">
        <w:r w:rsidR="00FF0FD7">
          <w:rPr>
            <w:rFonts w:ascii="Open Sans" w:eastAsia="Times New Roman" w:hAnsi="Open Sans" w:cs="Open Sans"/>
            <w:color w:val="222222"/>
            <w:sz w:val="23"/>
            <w:szCs w:val="23"/>
          </w:rPr>
          <w:t xml:space="preserve">he </w:t>
        </w:r>
      </w:ins>
      <w:ins w:id="197" w:author="Chris Etienne" w:date="2022-03-19T22:24:00Z">
        <w:r w:rsidR="00FF0FD7" w:rsidRPr="00FF0FD7">
          <w:rPr>
            <w:rFonts w:ascii="Open Sans" w:eastAsia="Times New Roman" w:hAnsi="Open Sans" w:cs="Open Sans"/>
            <w:color w:val="222222"/>
            <w:sz w:val="23"/>
            <w:szCs w:val="23"/>
          </w:rPr>
          <w:t>incoming members of the Rotary Action Group’s Board</w:t>
        </w:r>
      </w:ins>
      <w:ins w:id="198" w:author="Chris Etienne" w:date="2022-03-19T22:26:00Z">
        <w:r w:rsidR="00FF0FD7">
          <w:rPr>
            <w:rFonts w:ascii="Open Sans" w:eastAsia="Times New Roman" w:hAnsi="Open Sans" w:cs="Open Sans"/>
            <w:color w:val="222222"/>
            <w:sz w:val="23"/>
            <w:szCs w:val="23"/>
          </w:rPr>
          <w:t xml:space="preserve"> </w:t>
        </w:r>
      </w:ins>
      <w:ins w:id="199" w:author="Chris Etienne" w:date="2022-03-19T22:24:00Z">
        <w:r w:rsidR="00FF0FD7" w:rsidRPr="00FF0FD7">
          <w:rPr>
            <w:rFonts w:ascii="Open Sans" w:eastAsia="Times New Roman" w:hAnsi="Open Sans" w:cs="Open Sans"/>
            <w:color w:val="222222"/>
            <w:sz w:val="23"/>
            <w:szCs w:val="23"/>
          </w:rPr>
          <w:t>of Directors shall meet and elect from its members the incoming officers of the Rotary Action</w:t>
        </w:r>
      </w:ins>
      <w:ins w:id="200" w:author="Chris Etienne" w:date="2022-03-19T22:26:00Z">
        <w:r w:rsidR="00FF0FD7">
          <w:rPr>
            <w:rFonts w:ascii="Open Sans" w:eastAsia="Times New Roman" w:hAnsi="Open Sans" w:cs="Open Sans"/>
            <w:color w:val="222222"/>
            <w:sz w:val="23"/>
            <w:szCs w:val="23"/>
          </w:rPr>
          <w:t xml:space="preserve"> </w:t>
        </w:r>
      </w:ins>
      <w:ins w:id="201" w:author="Chris Etienne" w:date="2022-03-19T22:24:00Z">
        <w:r w:rsidR="00FF0FD7" w:rsidRPr="00FF0FD7">
          <w:rPr>
            <w:rFonts w:ascii="Open Sans" w:eastAsia="Times New Roman" w:hAnsi="Open Sans" w:cs="Open Sans"/>
            <w:color w:val="222222"/>
            <w:sz w:val="23"/>
            <w:szCs w:val="23"/>
          </w:rPr>
          <w:t xml:space="preserve">Group, </w:t>
        </w:r>
        <w:r w:rsidR="00FF0FD7" w:rsidRPr="00FF0FD7">
          <w:rPr>
            <w:rFonts w:ascii="Open Sans" w:eastAsia="Times New Roman" w:hAnsi="Open Sans" w:cs="Open Sans"/>
            <w:b/>
            <w:bCs/>
            <w:color w:val="222222"/>
            <w:sz w:val="23"/>
            <w:szCs w:val="23"/>
          </w:rPr>
          <w:t>who shall become officers-elect on the first day of July following their election</w:t>
        </w:r>
      </w:ins>
      <w:ins w:id="202" w:author="Chris Etienne" w:date="2022-03-19T22:27:00Z">
        <w:r w:rsidR="00FF0FD7">
          <w:rPr>
            <w:rFonts w:ascii="Open Sans" w:eastAsia="Times New Roman" w:hAnsi="Open Sans" w:cs="Open Sans"/>
            <w:b/>
            <w:bCs/>
            <w:color w:val="222222"/>
            <w:sz w:val="23"/>
            <w:szCs w:val="23"/>
          </w:rPr>
          <w:t xml:space="preserve">.  </w:t>
        </w:r>
      </w:ins>
      <w:ins w:id="203" w:author="Chris Etienne" w:date="2022-03-19T22:24:00Z">
        <w:r w:rsidR="00FF0FD7" w:rsidRPr="00FF0FD7">
          <w:rPr>
            <w:rFonts w:ascii="Open Sans" w:eastAsia="Times New Roman" w:hAnsi="Open Sans" w:cs="Open Sans"/>
            <w:color w:val="222222"/>
            <w:sz w:val="23"/>
            <w:szCs w:val="23"/>
          </w:rPr>
          <w:t>Appointed</w:t>
        </w:r>
      </w:ins>
      <w:ins w:id="204" w:author="Chris Etienne" w:date="2022-03-19T22:27:00Z">
        <w:r w:rsidR="00FF0FD7">
          <w:rPr>
            <w:rFonts w:ascii="Open Sans" w:eastAsia="Times New Roman" w:hAnsi="Open Sans" w:cs="Open Sans"/>
            <w:color w:val="222222"/>
            <w:sz w:val="23"/>
            <w:szCs w:val="23"/>
          </w:rPr>
          <w:t xml:space="preserve"> roles are excluded from the election proc</w:t>
        </w:r>
      </w:ins>
      <w:del w:id="205" w:author="Chris Etienne" w:date="2022-03-19T22:18:00Z">
        <w:r w:rsidRPr="002B48C0" w:rsidDel="007E24A0">
          <w:rPr>
            <w:rFonts w:ascii="Open Sans" w:eastAsia="Times New Roman" w:hAnsi="Open Sans" w:cs="Open Sans"/>
            <w:color w:val="222222"/>
            <w:sz w:val="23"/>
            <w:szCs w:val="23"/>
          </w:rPr>
          <w:delText xml:space="preserve">Following the annual meeting of the members, </w:delText>
        </w:r>
      </w:del>
      <w:del w:id="206" w:author="Chris Etienne" w:date="2022-03-19T22:28:00Z">
        <w:r w:rsidRPr="002B48C0" w:rsidDel="00FF0FD7">
          <w:rPr>
            <w:rFonts w:ascii="Open Sans" w:eastAsia="Times New Roman" w:hAnsi="Open Sans" w:cs="Open Sans"/>
            <w:color w:val="222222"/>
            <w:sz w:val="23"/>
            <w:szCs w:val="23"/>
          </w:rPr>
          <w:delText>the Board of Directors-elect shall meet and elect from the members of the Board of Directors-elect the following officers of the action group, who shall take office on th</w:delText>
        </w:r>
      </w:del>
      <w:del w:id="207" w:author="Chris Etienne" w:date="2022-03-19T22:30:00Z">
        <w:r w:rsidRPr="002B48C0" w:rsidDel="00DD1175">
          <w:rPr>
            <w:rFonts w:ascii="Open Sans" w:eastAsia="Times New Roman" w:hAnsi="Open Sans" w:cs="Open Sans"/>
            <w:color w:val="222222"/>
            <w:sz w:val="23"/>
            <w:szCs w:val="23"/>
          </w:rPr>
          <w:delText>e first day of July following their election: A Chair of the Board, a Vice</w:delText>
        </w:r>
      </w:del>
      <w:del w:id="208" w:author="Chris Etienne" w:date="2022-02-06T20:37:00Z">
        <w:r w:rsidRPr="002B48C0" w:rsidDel="00B80947">
          <w:rPr>
            <w:rFonts w:ascii="Open Sans" w:eastAsia="Times New Roman" w:hAnsi="Open Sans" w:cs="Open Sans"/>
            <w:color w:val="222222"/>
            <w:sz w:val="23"/>
            <w:szCs w:val="23"/>
          </w:rPr>
          <w:delText>-</w:delText>
        </w:r>
      </w:del>
      <w:del w:id="209" w:author="Chris Etienne" w:date="2022-03-19T22:30:00Z">
        <w:r w:rsidRPr="002B48C0" w:rsidDel="00DD1175">
          <w:rPr>
            <w:rFonts w:ascii="Open Sans" w:eastAsia="Times New Roman" w:hAnsi="Open Sans" w:cs="Open Sans"/>
            <w:color w:val="222222"/>
            <w:sz w:val="23"/>
            <w:szCs w:val="23"/>
          </w:rPr>
          <w:delText>Chair of the Board, and a Secretary.</w:delText>
        </w:r>
      </w:del>
      <w:del w:id="210" w:author="Chris Etienne" w:date="2022-02-06T20:37:00Z">
        <w:r w:rsidRPr="002B48C0" w:rsidDel="00B80947">
          <w:rPr>
            <w:rFonts w:ascii="Open Sans" w:eastAsia="Times New Roman" w:hAnsi="Open Sans" w:cs="Open Sans"/>
            <w:color w:val="222222"/>
            <w:sz w:val="23"/>
            <w:szCs w:val="23"/>
          </w:rPr>
          <w:delText> </w:delText>
        </w:r>
      </w:del>
      <w:del w:id="211" w:author="Chris Etienne" w:date="2022-03-19T22:30:00Z">
        <w:r w:rsidRPr="002B48C0" w:rsidDel="00DD1175">
          <w:rPr>
            <w:rFonts w:ascii="Open Sans" w:eastAsia="Times New Roman" w:hAnsi="Open Sans" w:cs="Open Sans"/>
            <w:color w:val="222222"/>
            <w:sz w:val="23"/>
            <w:szCs w:val="23"/>
          </w:rPr>
          <w:delText xml:space="preserve"> I</w:delText>
        </w:r>
      </w:del>
      <w:ins w:id="212" w:author="Chris Etienne" w:date="2022-03-19T22:30:00Z">
        <w:r w:rsidR="00DD1175">
          <w:rPr>
            <w:rFonts w:ascii="Open Sans" w:eastAsia="Times New Roman" w:hAnsi="Open Sans" w:cs="Open Sans"/>
            <w:color w:val="222222"/>
            <w:sz w:val="23"/>
            <w:szCs w:val="23"/>
          </w:rPr>
          <w:t>ess.  I</w:t>
        </w:r>
      </w:ins>
      <w:r w:rsidRPr="002B48C0">
        <w:rPr>
          <w:rFonts w:ascii="Open Sans" w:eastAsia="Times New Roman" w:hAnsi="Open Sans" w:cs="Open Sans"/>
          <w:color w:val="222222"/>
          <w:sz w:val="23"/>
          <w:szCs w:val="23"/>
        </w:rPr>
        <w:t>n no event shall the Chair of the Board of Directors</w:t>
      </w:r>
      <w:ins w:id="213" w:author="Chris Etienne" w:date="2022-03-28T23:15:00Z">
        <w:r w:rsidR="004F0792">
          <w:rPr>
            <w:rFonts w:ascii="Open Sans" w:eastAsia="Times New Roman" w:hAnsi="Open Sans" w:cs="Open Sans"/>
            <w:color w:val="222222"/>
            <w:sz w:val="23"/>
            <w:szCs w:val="23"/>
          </w:rPr>
          <w:t xml:space="preserve">, the Chair-Elect of the Board of Directors, </w:t>
        </w:r>
      </w:ins>
      <w:del w:id="214" w:author="Chris Etienne" w:date="2022-03-28T23:15:00Z">
        <w:r w:rsidRPr="002B48C0" w:rsidDel="004F0792">
          <w:rPr>
            <w:rFonts w:ascii="Open Sans" w:eastAsia="Times New Roman" w:hAnsi="Open Sans" w:cs="Open Sans"/>
            <w:color w:val="222222"/>
            <w:sz w:val="23"/>
            <w:szCs w:val="23"/>
          </w:rPr>
          <w:delText xml:space="preserve"> </w:delText>
        </w:r>
      </w:del>
      <w:r w:rsidRPr="002B48C0">
        <w:rPr>
          <w:rFonts w:ascii="Open Sans" w:eastAsia="Times New Roman" w:hAnsi="Open Sans" w:cs="Open Sans"/>
          <w:color w:val="222222"/>
          <w:sz w:val="23"/>
          <w:szCs w:val="23"/>
        </w:rPr>
        <w:t>or the Vice Chair of the Board of Directors hold any other office</w:t>
      </w:r>
      <w:del w:id="215" w:author="Chris Etienne" w:date="2022-03-19T22:30:00Z">
        <w:r w:rsidRPr="002B48C0" w:rsidDel="00DD1175">
          <w:rPr>
            <w:rFonts w:ascii="Open Sans" w:eastAsia="Times New Roman" w:hAnsi="Open Sans" w:cs="Open Sans"/>
            <w:color w:val="222222"/>
            <w:sz w:val="23"/>
            <w:szCs w:val="23"/>
          </w:rPr>
          <w:delText>s</w:delText>
        </w:r>
      </w:del>
      <w:r w:rsidRPr="002B48C0">
        <w:rPr>
          <w:rFonts w:ascii="Open Sans" w:eastAsia="Times New Roman" w:hAnsi="Open Sans" w:cs="Open Sans"/>
          <w:color w:val="222222"/>
          <w:sz w:val="23"/>
          <w:szCs w:val="23"/>
        </w:rPr>
        <w:t xml:space="preserve"> for </w:t>
      </w:r>
      <w:r>
        <w:rPr>
          <w:rFonts w:ascii="Open Sans" w:eastAsia="Times New Roman" w:hAnsi="Open Sans" w:cs="Open Sans"/>
          <w:color w:val="222222"/>
          <w:sz w:val="23"/>
          <w:szCs w:val="23"/>
        </w:rPr>
        <w:t>this Rotary Action Group</w:t>
      </w:r>
      <w:r w:rsidRPr="002B48C0">
        <w:rPr>
          <w:rFonts w:ascii="Open Sans" w:eastAsia="Times New Roman" w:hAnsi="Open Sans" w:cs="Open Sans"/>
          <w:color w:val="222222"/>
          <w:sz w:val="23"/>
          <w:szCs w:val="23"/>
        </w:rPr>
        <w:t xml:space="preserve">. </w:t>
      </w:r>
      <w:ins w:id="216" w:author="Chris Etienne" w:date="2022-04-16T15:51:00Z">
        <w:r w:rsidR="009C7F80">
          <w:rPr>
            <w:rFonts w:ascii="Open Sans" w:eastAsia="Times New Roman" w:hAnsi="Open Sans" w:cs="Open Sans"/>
            <w:color w:val="222222"/>
            <w:sz w:val="23"/>
            <w:szCs w:val="23"/>
          </w:rPr>
          <w:t>The Chair-Elect must have served for a minimum of one year as Chair-Elect before becoming Chair.</w:t>
        </w:r>
      </w:ins>
    </w:p>
    <w:p w14:paraId="104B8A92" w14:textId="1EE2D255" w:rsidR="00747410" w:rsidRPr="002B48C0" w:rsidRDefault="00747410" w:rsidP="00747410">
      <w:pPr>
        <w:shd w:val="clear" w:color="auto" w:fill="FFFFFF"/>
        <w:spacing w:after="158"/>
        <w:rPr>
          <w:rFonts w:ascii="Open Sans" w:eastAsia="Times New Roman" w:hAnsi="Open Sans" w:cs="Open Sans"/>
          <w:color w:val="222222"/>
          <w:sz w:val="23"/>
          <w:szCs w:val="23"/>
        </w:rPr>
      </w:pPr>
      <w:r w:rsidRPr="002B48C0">
        <w:rPr>
          <w:rFonts w:ascii="Open Sans" w:eastAsia="Times New Roman" w:hAnsi="Open Sans" w:cs="Open Sans"/>
          <w:color w:val="222222"/>
          <w:sz w:val="23"/>
          <w:szCs w:val="23"/>
        </w:rPr>
        <w:t xml:space="preserve">Section </w:t>
      </w:r>
      <w:ins w:id="217" w:author="Chris Etienne" w:date="2022-02-06T20:47:00Z">
        <w:r w:rsidR="00ED4E82">
          <w:rPr>
            <w:rFonts w:ascii="Open Sans" w:eastAsia="Times New Roman" w:hAnsi="Open Sans" w:cs="Open Sans"/>
            <w:color w:val="222222"/>
            <w:sz w:val="23"/>
            <w:szCs w:val="23"/>
          </w:rPr>
          <w:t>7</w:t>
        </w:r>
      </w:ins>
      <w:del w:id="218" w:author="Chris Etienne" w:date="2022-02-06T20:47:00Z">
        <w:r w:rsidRPr="002B48C0" w:rsidDel="00ED4E82">
          <w:rPr>
            <w:rFonts w:ascii="Open Sans" w:eastAsia="Times New Roman" w:hAnsi="Open Sans" w:cs="Open Sans"/>
            <w:color w:val="222222"/>
            <w:sz w:val="23"/>
            <w:szCs w:val="23"/>
          </w:rPr>
          <w:delText>5</w:delText>
        </w:r>
      </w:del>
      <w:r w:rsidRPr="002B48C0">
        <w:rPr>
          <w:rFonts w:ascii="Open Sans" w:eastAsia="Times New Roman" w:hAnsi="Open Sans" w:cs="Open Sans"/>
          <w:color w:val="222222"/>
          <w:sz w:val="23"/>
          <w:szCs w:val="23"/>
        </w:rPr>
        <w:t>.</w:t>
      </w:r>
      <w:ins w:id="219" w:author="Chris Etienne" w:date="2022-02-06T20:38:00Z">
        <w:r w:rsidR="00CC2199">
          <w:rPr>
            <w:rFonts w:ascii="Open Sans" w:eastAsia="Times New Roman" w:hAnsi="Open Sans" w:cs="Open Sans"/>
            <w:color w:val="222222"/>
            <w:sz w:val="23"/>
            <w:szCs w:val="23"/>
          </w:rPr>
          <w:t>6</w:t>
        </w:r>
      </w:ins>
      <w:del w:id="220" w:author="Chris Etienne" w:date="2022-02-06T20:38:00Z">
        <w:r w:rsidRPr="002B48C0" w:rsidDel="00CC2199">
          <w:rPr>
            <w:rFonts w:ascii="Open Sans" w:eastAsia="Times New Roman" w:hAnsi="Open Sans" w:cs="Open Sans"/>
            <w:color w:val="222222"/>
            <w:sz w:val="23"/>
            <w:szCs w:val="23"/>
          </w:rPr>
          <w:delText>5</w:delText>
        </w:r>
      </w:del>
      <w:r w:rsidRPr="002B48C0">
        <w:rPr>
          <w:rFonts w:ascii="Open Sans" w:eastAsia="Times New Roman" w:hAnsi="Open Sans" w:cs="Open Sans"/>
          <w:color w:val="222222"/>
          <w:sz w:val="23"/>
          <w:szCs w:val="23"/>
        </w:rPr>
        <w:t>.  In addition to the above Officers, the Board of Directors-elect shall select from the Operations Team (see Article VII) the following three officers:  A Chair of the Operations Team, a Vice</w:t>
      </w:r>
      <w:ins w:id="221" w:author="Chris Etienne" w:date="2022-02-06T20:40:00Z">
        <w:r w:rsidR="00CC2199">
          <w:rPr>
            <w:rFonts w:ascii="Open Sans" w:eastAsia="Times New Roman" w:hAnsi="Open Sans" w:cs="Open Sans"/>
            <w:color w:val="222222"/>
            <w:sz w:val="23"/>
            <w:szCs w:val="23"/>
          </w:rPr>
          <w:t xml:space="preserve"> </w:t>
        </w:r>
      </w:ins>
      <w:del w:id="222" w:author="Chris Etienne" w:date="2022-02-06T20:40:00Z">
        <w:r w:rsidRPr="002B48C0" w:rsidDel="00CC2199">
          <w:rPr>
            <w:rFonts w:ascii="Open Sans" w:eastAsia="Times New Roman" w:hAnsi="Open Sans" w:cs="Open Sans"/>
            <w:color w:val="222222"/>
            <w:sz w:val="23"/>
            <w:szCs w:val="23"/>
          </w:rPr>
          <w:delText>-</w:delText>
        </w:r>
      </w:del>
      <w:r w:rsidRPr="002B48C0">
        <w:rPr>
          <w:rFonts w:ascii="Open Sans" w:eastAsia="Times New Roman" w:hAnsi="Open Sans" w:cs="Open Sans"/>
          <w:color w:val="222222"/>
          <w:sz w:val="23"/>
          <w:szCs w:val="23"/>
        </w:rPr>
        <w:t>Chair of the Operations Team and a Treasurer</w:t>
      </w:r>
      <w:ins w:id="223" w:author="Chris Etienne" w:date="2022-02-06T20:40:00Z">
        <w:r w:rsidR="00CC2199">
          <w:rPr>
            <w:rFonts w:ascii="Open Sans" w:eastAsia="Times New Roman" w:hAnsi="Open Sans" w:cs="Open Sans"/>
            <w:color w:val="222222"/>
            <w:sz w:val="23"/>
            <w:szCs w:val="23"/>
          </w:rPr>
          <w:t>. T</w:t>
        </w:r>
      </w:ins>
      <w:del w:id="224" w:author="Chris Etienne" w:date="2022-02-06T20:40:00Z">
        <w:r w:rsidRPr="002B48C0" w:rsidDel="00CC2199">
          <w:rPr>
            <w:rFonts w:ascii="Open Sans" w:eastAsia="Times New Roman" w:hAnsi="Open Sans" w:cs="Open Sans"/>
            <w:color w:val="222222"/>
            <w:sz w:val="23"/>
            <w:szCs w:val="23"/>
          </w:rPr>
          <w:delText>.</w:delText>
        </w:r>
        <w:r w:rsidDel="00CC2199">
          <w:rPr>
            <w:rFonts w:ascii="Open Sans" w:eastAsia="Times New Roman" w:hAnsi="Open Sans" w:cs="Open Sans"/>
            <w:color w:val="222222"/>
            <w:sz w:val="23"/>
            <w:szCs w:val="23"/>
          </w:rPr>
          <w:delText xml:space="preserve">  T</w:delText>
        </w:r>
      </w:del>
      <w:proofErr w:type="gramStart"/>
      <w:r>
        <w:rPr>
          <w:rFonts w:ascii="Open Sans" w:eastAsia="Times New Roman" w:hAnsi="Open Sans" w:cs="Open Sans"/>
          <w:color w:val="222222"/>
          <w:sz w:val="23"/>
          <w:szCs w:val="23"/>
        </w:rPr>
        <w:t>he</w:t>
      </w:r>
      <w:proofErr w:type="gramEnd"/>
      <w:r>
        <w:rPr>
          <w:rFonts w:ascii="Open Sans" w:eastAsia="Times New Roman" w:hAnsi="Open Sans" w:cs="Open Sans"/>
          <w:color w:val="222222"/>
          <w:sz w:val="23"/>
          <w:szCs w:val="23"/>
        </w:rPr>
        <w:t xml:space="preserve"> position of Treasurer shall be recommended by the Operations Team and approved by the Board of Directors of this Rotary Action Group.</w:t>
      </w:r>
    </w:p>
    <w:p w14:paraId="3D0FBD42" w14:textId="79B35C22" w:rsidR="00747410" w:rsidRPr="002B48C0" w:rsidRDefault="00747410" w:rsidP="00747410">
      <w:pPr>
        <w:shd w:val="clear" w:color="auto" w:fill="FFFFFF"/>
        <w:spacing w:after="158"/>
        <w:rPr>
          <w:rFonts w:ascii="Open Sans" w:eastAsia="Times New Roman" w:hAnsi="Open Sans" w:cs="Open Sans"/>
          <w:color w:val="222222"/>
          <w:sz w:val="23"/>
          <w:szCs w:val="23"/>
        </w:rPr>
      </w:pPr>
      <w:r w:rsidRPr="002B48C0">
        <w:rPr>
          <w:rFonts w:ascii="Open Sans" w:eastAsia="Times New Roman" w:hAnsi="Open Sans" w:cs="Open Sans"/>
          <w:color w:val="222222"/>
          <w:sz w:val="23"/>
          <w:szCs w:val="23"/>
        </w:rPr>
        <w:lastRenderedPageBreak/>
        <w:t xml:space="preserve">Section </w:t>
      </w:r>
      <w:ins w:id="225" w:author="Chris Etienne" w:date="2022-02-06T20:47:00Z">
        <w:r w:rsidR="00ED4E82">
          <w:rPr>
            <w:rFonts w:ascii="Open Sans" w:eastAsia="Times New Roman" w:hAnsi="Open Sans" w:cs="Open Sans"/>
            <w:color w:val="222222"/>
            <w:sz w:val="23"/>
            <w:szCs w:val="23"/>
          </w:rPr>
          <w:t>7</w:t>
        </w:r>
      </w:ins>
      <w:del w:id="226" w:author="Chris Etienne" w:date="2022-02-06T20:47:00Z">
        <w:r w:rsidRPr="002B48C0" w:rsidDel="00ED4E82">
          <w:rPr>
            <w:rFonts w:ascii="Open Sans" w:eastAsia="Times New Roman" w:hAnsi="Open Sans" w:cs="Open Sans"/>
            <w:color w:val="222222"/>
            <w:sz w:val="23"/>
            <w:szCs w:val="23"/>
          </w:rPr>
          <w:delText>5</w:delText>
        </w:r>
      </w:del>
      <w:r w:rsidRPr="002B48C0">
        <w:rPr>
          <w:rFonts w:ascii="Open Sans" w:eastAsia="Times New Roman" w:hAnsi="Open Sans" w:cs="Open Sans"/>
          <w:color w:val="222222"/>
          <w:sz w:val="23"/>
          <w:szCs w:val="23"/>
        </w:rPr>
        <w:t>.</w:t>
      </w:r>
      <w:ins w:id="227" w:author="Chris Etienne" w:date="2022-02-06T20:39:00Z">
        <w:r w:rsidR="00CC2199">
          <w:rPr>
            <w:rFonts w:ascii="Open Sans" w:eastAsia="Times New Roman" w:hAnsi="Open Sans" w:cs="Open Sans"/>
            <w:color w:val="222222"/>
            <w:sz w:val="23"/>
            <w:szCs w:val="23"/>
          </w:rPr>
          <w:t>7</w:t>
        </w:r>
      </w:ins>
      <w:del w:id="228" w:author="Chris Etienne" w:date="2022-02-06T20:39:00Z">
        <w:r w:rsidRPr="002B48C0" w:rsidDel="00CC2199">
          <w:rPr>
            <w:rFonts w:ascii="Open Sans" w:eastAsia="Times New Roman" w:hAnsi="Open Sans" w:cs="Open Sans"/>
            <w:color w:val="222222"/>
            <w:sz w:val="23"/>
            <w:szCs w:val="23"/>
          </w:rPr>
          <w:delText>6</w:delText>
        </w:r>
      </w:del>
      <w:r w:rsidRPr="002B48C0">
        <w:rPr>
          <w:rFonts w:ascii="Open Sans" w:eastAsia="Times New Roman" w:hAnsi="Open Sans" w:cs="Open Sans"/>
          <w:color w:val="222222"/>
          <w:sz w:val="23"/>
          <w:szCs w:val="23"/>
        </w:rPr>
        <w:t xml:space="preserve">. A vacancy </w:t>
      </w:r>
      <w:ins w:id="229" w:author="Chris Etienne" w:date="2022-02-06T20:40:00Z">
        <w:r w:rsidR="00CC2199">
          <w:rPr>
            <w:rFonts w:ascii="Open Sans" w:eastAsia="Times New Roman" w:hAnsi="Open Sans" w:cs="Open Sans"/>
            <w:color w:val="222222"/>
            <w:sz w:val="23"/>
            <w:szCs w:val="23"/>
          </w:rPr>
          <w:t>on</w:t>
        </w:r>
      </w:ins>
      <w:del w:id="230" w:author="Chris Etienne" w:date="2022-02-06T20:40:00Z">
        <w:r w:rsidRPr="002B48C0" w:rsidDel="00CC2199">
          <w:rPr>
            <w:rFonts w:ascii="Open Sans" w:eastAsia="Times New Roman" w:hAnsi="Open Sans" w:cs="Open Sans"/>
            <w:color w:val="222222"/>
            <w:sz w:val="23"/>
            <w:szCs w:val="23"/>
          </w:rPr>
          <w:delText>in</w:delText>
        </w:r>
      </w:del>
      <w:r w:rsidRPr="002B48C0">
        <w:rPr>
          <w:rFonts w:ascii="Open Sans" w:eastAsia="Times New Roman" w:hAnsi="Open Sans" w:cs="Open Sans"/>
          <w:color w:val="222222"/>
          <w:sz w:val="23"/>
          <w:szCs w:val="23"/>
        </w:rPr>
        <w:t xml:space="preserve"> the Board of Directors, or any office, shall be filled by action of the Board of Directors. A vacancy in the position of an Officer-elect, or Board of Directors-elect, shall be filled by action of the members of the Board of Directors-elect.</w:t>
      </w:r>
    </w:p>
    <w:p w14:paraId="1FDC6BFD" w14:textId="0589F057" w:rsidR="00747410" w:rsidRDefault="00747410" w:rsidP="00747410">
      <w:pPr>
        <w:shd w:val="clear" w:color="auto" w:fill="FFFFFF"/>
        <w:spacing w:after="158"/>
        <w:rPr>
          <w:ins w:id="231" w:author="Chris Etienne" w:date="2022-02-06T20:49:00Z"/>
          <w:rFonts w:ascii="Open Sans" w:eastAsia="Times New Roman" w:hAnsi="Open Sans" w:cs="Open Sans"/>
          <w:color w:val="222222"/>
          <w:sz w:val="23"/>
          <w:szCs w:val="23"/>
        </w:rPr>
      </w:pPr>
      <w:r w:rsidRPr="002B48C0">
        <w:rPr>
          <w:rFonts w:ascii="Open Sans" w:eastAsia="Times New Roman" w:hAnsi="Open Sans" w:cs="Open Sans"/>
          <w:color w:val="222222"/>
          <w:sz w:val="23"/>
          <w:szCs w:val="23"/>
        </w:rPr>
        <w:t xml:space="preserve">Section </w:t>
      </w:r>
      <w:ins w:id="232" w:author="Chris Etienne" w:date="2022-02-06T20:47:00Z">
        <w:r w:rsidR="00ED4E82">
          <w:rPr>
            <w:rFonts w:ascii="Open Sans" w:eastAsia="Times New Roman" w:hAnsi="Open Sans" w:cs="Open Sans"/>
            <w:color w:val="222222"/>
            <w:sz w:val="23"/>
            <w:szCs w:val="23"/>
          </w:rPr>
          <w:t>7</w:t>
        </w:r>
      </w:ins>
      <w:del w:id="233" w:author="Chris Etienne" w:date="2022-02-06T20:47:00Z">
        <w:r w:rsidRPr="002B48C0" w:rsidDel="00ED4E82">
          <w:rPr>
            <w:rFonts w:ascii="Open Sans" w:eastAsia="Times New Roman" w:hAnsi="Open Sans" w:cs="Open Sans"/>
            <w:color w:val="222222"/>
            <w:sz w:val="23"/>
            <w:szCs w:val="23"/>
          </w:rPr>
          <w:delText>5</w:delText>
        </w:r>
      </w:del>
      <w:r w:rsidRPr="002B48C0">
        <w:rPr>
          <w:rFonts w:ascii="Open Sans" w:eastAsia="Times New Roman" w:hAnsi="Open Sans" w:cs="Open Sans"/>
          <w:color w:val="222222"/>
          <w:sz w:val="23"/>
          <w:szCs w:val="23"/>
        </w:rPr>
        <w:t>.</w:t>
      </w:r>
      <w:ins w:id="234" w:author="Chris Etienne" w:date="2022-02-06T20:39:00Z">
        <w:r w:rsidR="00CC2199">
          <w:rPr>
            <w:rFonts w:ascii="Open Sans" w:eastAsia="Times New Roman" w:hAnsi="Open Sans" w:cs="Open Sans"/>
            <w:color w:val="222222"/>
            <w:sz w:val="23"/>
            <w:szCs w:val="23"/>
          </w:rPr>
          <w:t xml:space="preserve">8. </w:t>
        </w:r>
      </w:ins>
      <w:del w:id="235" w:author="Chris Etienne" w:date="2022-02-06T20:39:00Z">
        <w:r w:rsidRPr="002B48C0" w:rsidDel="00CC2199">
          <w:rPr>
            <w:rFonts w:ascii="Open Sans" w:eastAsia="Times New Roman" w:hAnsi="Open Sans" w:cs="Open Sans"/>
            <w:color w:val="222222"/>
            <w:sz w:val="23"/>
            <w:szCs w:val="23"/>
          </w:rPr>
          <w:delText xml:space="preserve">7. </w:delText>
        </w:r>
      </w:del>
      <w:r w:rsidRPr="002B48C0">
        <w:rPr>
          <w:rFonts w:ascii="Open Sans" w:eastAsia="Times New Roman" w:hAnsi="Open Sans" w:cs="Open Sans"/>
          <w:color w:val="222222"/>
          <w:sz w:val="23"/>
          <w:szCs w:val="23"/>
        </w:rPr>
        <w:t>A Director or Officer may be removed from office by a two-thirds vote of the Board of Directors, or</w:t>
      </w:r>
      <w:ins w:id="236" w:author="Chris Etienne" w:date="2022-02-06T20:41:00Z">
        <w:r w:rsidR="00CC2199">
          <w:rPr>
            <w:rFonts w:ascii="Open Sans" w:eastAsia="Times New Roman" w:hAnsi="Open Sans" w:cs="Open Sans"/>
            <w:color w:val="222222"/>
            <w:sz w:val="23"/>
            <w:szCs w:val="23"/>
          </w:rPr>
          <w:t xml:space="preserve"> </w:t>
        </w:r>
      </w:ins>
      <w:del w:id="237" w:author="Chris Etienne" w:date="2022-02-06T20:41:00Z">
        <w:r w:rsidRPr="002B48C0" w:rsidDel="00CC2199">
          <w:rPr>
            <w:rFonts w:ascii="Open Sans" w:eastAsia="Times New Roman" w:hAnsi="Open Sans" w:cs="Open Sans"/>
            <w:color w:val="222222"/>
            <w:sz w:val="23"/>
            <w:szCs w:val="23"/>
          </w:rPr>
          <w:delText xml:space="preserve">, </w:delText>
        </w:r>
      </w:del>
      <w:r w:rsidRPr="002B48C0">
        <w:rPr>
          <w:rFonts w:ascii="Open Sans" w:eastAsia="Times New Roman" w:hAnsi="Open Sans" w:cs="Open Sans"/>
          <w:color w:val="222222"/>
          <w:sz w:val="23"/>
          <w:szCs w:val="23"/>
        </w:rPr>
        <w:t>by a two-thirds vote of the membership. In addition</w:t>
      </w:r>
      <w:ins w:id="238" w:author="Chris Etienne" w:date="2022-02-06T21:09:00Z">
        <w:r w:rsidR="006527EC">
          <w:rPr>
            <w:rFonts w:ascii="Open Sans" w:eastAsia="Times New Roman" w:hAnsi="Open Sans" w:cs="Open Sans"/>
            <w:color w:val="222222"/>
            <w:sz w:val="23"/>
            <w:szCs w:val="23"/>
          </w:rPr>
          <w:t xml:space="preserve">, </w:t>
        </w:r>
      </w:ins>
      <w:del w:id="239" w:author="Chris Etienne" w:date="2022-02-06T21:09:00Z">
        <w:r w:rsidRPr="002B48C0" w:rsidDel="006527EC">
          <w:rPr>
            <w:rFonts w:ascii="Open Sans" w:eastAsia="Times New Roman" w:hAnsi="Open Sans" w:cs="Open Sans"/>
            <w:color w:val="222222"/>
            <w:sz w:val="23"/>
            <w:szCs w:val="23"/>
          </w:rPr>
          <w:delText xml:space="preserve"> </w:delText>
        </w:r>
      </w:del>
      <w:r w:rsidRPr="002B48C0">
        <w:rPr>
          <w:rFonts w:ascii="Open Sans" w:eastAsia="Times New Roman" w:hAnsi="Open Sans" w:cs="Open Sans"/>
          <w:color w:val="222222"/>
          <w:sz w:val="23"/>
          <w:szCs w:val="23"/>
        </w:rPr>
        <w:t xml:space="preserve">a </w:t>
      </w:r>
      <w:del w:id="240" w:author="Chris Etienne" w:date="2022-02-10T22:46:00Z">
        <w:r w:rsidRPr="002B48C0" w:rsidDel="002C63C8">
          <w:rPr>
            <w:rFonts w:ascii="Open Sans" w:eastAsia="Times New Roman" w:hAnsi="Open Sans" w:cs="Open Sans"/>
            <w:color w:val="222222"/>
            <w:sz w:val="23"/>
            <w:szCs w:val="23"/>
          </w:rPr>
          <w:delText>Director</w:delText>
        </w:r>
      </w:del>
      <w:ins w:id="241" w:author="Chris Etienne" w:date="2022-02-10T22:46:00Z">
        <w:r w:rsidR="002C63C8" w:rsidRPr="002B48C0">
          <w:rPr>
            <w:rFonts w:ascii="Open Sans" w:eastAsia="Times New Roman" w:hAnsi="Open Sans" w:cs="Open Sans"/>
            <w:color w:val="222222"/>
            <w:sz w:val="23"/>
            <w:szCs w:val="23"/>
          </w:rPr>
          <w:t>director</w:t>
        </w:r>
      </w:ins>
      <w:r w:rsidRPr="002B48C0">
        <w:rPr>
          <w:rFonts w:ascii="Open Sans" w:eastAsia="Times New Roman" w:hAnsi="Open Sans" w:cs="Open Sans"/>
          <w:color w:val="222222"/>
          <w:sz w:val="23"/>
          <w:szCs w:val="23"/>
        </w:rPr>
        <w:t xml:space="preserve"> may be removed by action of the Board</w:t>
      </w:r>
      <w:ins w:id="242" w:author="Chris Etienne" w:date="2022-02-06T20:41:00Z">
        <w:r w:rsidR="00CC2199">
          <w:rPr>
            <w:rFonts w:ascii="Open Sans" w:eastAsia="Times New Roman" w:hAnsi="Open Sans" w:cs="Open Sans"/>
            <w:color w:val="222222"/>
            <w:sz w:val="23"/>
            <w:szCs w:val="23"/>
          </w:rPr>
          <w:t xml:space="preserve"> </w:t>
        </w:r>
      </w:ins>
      <w:del w:id="243" w:author="Chris Etienne" w:date="2022-02-06T20:41:00Z">
        <w:r w:rsidRPr="002B48C0" w:rsidDel="00CC2199">
          <w:rPr>
            <w:rFonts w:ascii="Open Sans" w:eastAsia="Times New Roman" w:hAnsi="Open Sans" w:cs="Open Sans"/>
            <w:color w:val="222222"/>
            <w:sz w:val="23"/>
            <w:szCs w:val="23"/>
          </w:rPr>
          <w:delText xml:space="preserve">, </w:delText>
        </w:r>
      </w:del>
      <w:r w:rsidRPr="002B48C0">
        <w:rPr>
          <w:rFonts w:ascii="Open Sans" w:eastAsia="Times New Roman" w:hAnsi="Open Sans" w:cs="Open Sans"/>
          <w:color w:val="222222"/>
          <w:sz w:val="23"/>
          <w:szCs w:val="23"/>
        </w:rPr>
        <w:t xml:space="preserve">if Director misses more than </w:t>
      </w:r>
      <w:ins w:id="244" w:author="Chris Etienne" w:date="2022-02-06T20:41:00Z">
        <w:r w:rsidR="00CC2199">
          <w:rPr>
            <w:rFonts w:ascii="Open Sans" w:eastAsia="Times New Roman" w:hAnsi="Open Sans" w:cs="Open Sans"/>
            <w:color w:val="222222"/>
            <w:sz w:val="23"/>
            <w:szCs w:val="23"/>
          </w:rPr>
          <w:t>two</w:t>
        </w:r>
      </w:ins>
      <w:del w:id="245" w:author="Chris Etienne" w:date="2022-02-06T20:41:00Z">
        <w:r w:rsidRPr="002B48C0" w:rsidDel="00CC2199">
          <w:rPr>
            <w:rFonts w:ascii="Open Sans" w:eastAsia="Times New Roman" w:hAnsi="Open Sans" w:cs="Open Sans"/>
            <w:color w:val="222222"/>
            <w:sz w:val="23"/>
            <w:szCs w:val="23"/>
          </w:rPr>
          <w:delText>2</w:delText>
        </w:r>
      </w:del>
      <w:r w:rsidRPr="002B48C0">
        <w:rPr>
          <w:rFonts w:ascii="Open Sans" w:eastAsia="Times New Roman" w:hAnsi="Open Sans" w:cs="Open Sans"/>
          <w:color w:val="222222"/>
          <w:sz w:val="23"/>
          <w:szCs w:val="23"/>
        </w:rPr>
        <w:t xml:space="preserve"> meetings in a row.</w:t>
      </w:r>
    </w:p>
    <w:p w14:paraId="4B7BB2CD" w14:textId="765A1001" w:rsidR="00CD7D38" w:rsidRPr="002B48C0" w:rsidDel="006527EC" w:rsidRDefault="00CD7D38" w:rsidP="00747410">
      <w:pPr>
        <w:shd w:val="clear" w:color="auto" w:fill="FFFFFF"/>
        <w:spacing w:after="158"/>
        <w:rPr>
          <w:del w:id="246" w:author="Chris Etienne" w:date="2022-02-06T21:10:00Z"/>
          <w:rFonts w:ascii="Open Sans" w:eastAsia="Times New Roman" w:hAnsi="Open Sans" w:cs="Open Sans"/>
          <w:color w:val="222222"/>
          <w:sz w:val="23"/>
          <w:szCs w:val="23"/>
        </w:rPr>
      </w:pPr>
    </w:p>
    <w:p w14:paraId="57E2A902" w14:textId="786609CC" w:rsidR="00CD7D38" w:rsidRPr="00CD7D38" w:rsidDel="00CC2199" w:rsidRDefault="00747410" w:rsidP="00747410">
      <w:pPr>
        <w:shd w:val="clear" w:color="auto" w:fill="FFFFFF"/>
        <w:spacing w:before="158" w:after="158"/>
        <w:outlineLvl w:val="3"/>
        <w:rPr>
          <w:moveFrom w:id="247" w:author="Chris Etienne" w:date="2022-02-06T20:43:00Z"/>
          <w:rFonts w:ascii="Open Sans" w:eastAsia="Times New Roman" w:hAnsi="Open Sans" w:cs="Open Sans"/>
          <w:b/>
          <w:bCs/>
          <w:color w:val="263B4C"/>
          <w:sz w:val="27"/>
          <w:szCs w:val="27"/>
          <w:rPrChange w:id="248" w:author="Chris Etienne" w:date="2022-02-06T20:49:00Z">
            <w:rPr>
              <w:moveFrom w:id="249" w:author="Chris Etienne" w:date="2022-02-06T20:43:00Z"/>
              <w:rFonts w:ascii="Open Sans" w:eastAsia="Times New Roman" w:hAnsi="Open Sans" w:cs="Open Sans"/>
              <w:color w:val="263B4C"/>
              <w:sz w:val="27"/>
              <w:szCs w:val="27"/>
            </w:rPr>
          </w:rPrChange>
        </w:rPr>
      </w:pPr>
      <w:moveFromRangeStart w:id="250" w:author="Chris Etienne" w:date="2022-02-06T20:43:00Z" w:name="move95072621"/>
      <w:moveFrom w:id="251" w:author="Chris Etienne" w:date="2022-02-06T20:43:00Z">
        <w:r w:rsidRPr="002B48C0" w:rsidDel="00CC2199">
          <w:rPr>
            <w:rFonts w:ascii="Open Sans" w:eastAsia="Times New Roman" w:hAnsi="Open Sans" w:cs="Open Sans"/>
            <w:b/>
            <w:bCs/>
            <w:color w:val="263B4C"/>
            <w:sz w:val="27"/>
            <w:szCs w:val="27"/>
          </w:rPr>
          <w:t>ARTICLE VI – OFFICERS</w:t>
        </w:r>
      </w:moveFrom>
    </w:p>
    <w:p w14:paraId="15B31E6E" w14:textId="139D1C05" w:rsidR="00747410" w:rsidRPr="002B48C0" w:rsidDel="00CC2199" w:rsidRDefault="00747410" w:rsidP="00747410">
      <w:pPr>
        <w:shd w:val="clear" w:color="auto" w:fill="FFFFFF"/>
        <w:spacing w:after="158"/>
        <w:rPr>
          <w:moveFrom w:id="252" w:author="Chris Etienne" w:date="2022-02-06T20:43:00Z"/>
          <w:rFonts w:ascii="Open Sans" w:eastAsia="Times New Roman" w:hAnsi="Open Sans" w:cs="Open Sans"/>
          <w:color w:val="222222"/>
          <w:sz w:val="23"/>
          <w:szCs w:val="23"/>
        </w:rPr>
      </w:pPr>
      <w:moveFrom w:id="253" w:author="Chris Etienne" w:date="2022-02-06T20:43:00Z">
        <w:r w:rsidRPr="002B48C0" w:rsidDel="00CC2199">
          <w:rPr>
            <w:rFonts w:ascii="Open Sans" w:eastAsia="Times New Roman" w:hAnsi="Open Sans" w:cs="Open Sans"/>
            <w:color w:val="222222"/>
            <w:sz w:val="23"/>
            <w:szCs w:val="23"/>
          </w:rPr>
          <w:t>Section 6.1. The Officers of th</w:t>
        </w:r>
        <w:r w:rsidDel="00CC2199">
          <w:rPr>
            <w:rFonts w:ascii="Open Sans" w:eastAsia="Times New Roman" w:hAnsi="Open Sans" w:cs="Open Sans"/>
            <w:color w:val="222222"/>
            <w:sz w:val="23"/>
            <w:szCs w:val="23"/>
          </w:rPr>
          <w:t>is</w:t>
        </w:r>
        <w:r w:rsidRPr="002B48C0" w:rsidDel="00CC2199">
          <w:rPr>
            <w:rFonts w:ascii="Open Sans" w:eastAsia="Times New Roman" w:hAnsi="Open Sans" w:cs="Open Sans"/>
            <w:color w:val="222222"/>
            <w:sz w:val="23"/>
            <w:szCs w:val="23"/>
          </w:rPr>
          <w:t xml:space="preserve"> action group shall include the Chair of the Board, the Vice-Chair of the Board, the Secretary, the Treasurer, and other such officers as may be deemed necessary by the Board of Directors. The terms of Office shall be one year and shall coincide with the Rotary year.</w:t>
        </w:r>
      </w:moveFrom>
    </w:p>
    <w:p w14:paraId="13A323AD" w14:textId="4E398C21" w:rsidR="00747410" w:rsidRPr="002B48C0" w:rsidDel="00CC2199" w:rsidRDefault="00747410" w:rsidP="00747410">
      <w:pPr>
        <w:shd w:val="clear" w:color="auto" w:fill="FFFFFF"/>
        <w:spacing w:after="158"/>
        <w:rPr>
          <w:moveFrom w:id="254" w:author="Chris Etienne" w:date="2022-02-06T20:43:00Z"/>
          <w:rFonts w:ascii="Open Sans" w:eastAsia="Times New Roman" w:hAnsi="Open Sans" w:cs="Open Sans"/>
          <w:color w:val="222222"/>
          <w:sz w:val="23"/>
          <w:szCs w:val="23"/>
        </w:rPr>
      </w:pPr>
      <w:moveFrom w:id="255" w:author="Chris Etienne" w:date="2022-02-06T20:43:00Z">
        <w:r w:rsidRPr="002B48C0" w:rsidDel="00CC2199">
          <w:rPr>
            <w:rFonts w:ascii="Open Sans" w:eastAsia="Times New Roman" w:hAnsi="Open Sans" w:cs="Open Sans"/>
            <w:color w:val="222222"/>
            <w:sz w:val="23"/>
            <w:szCs w:val="23"/>
          </w:rPr>
          <w:t>Section 6.2. The Board shall establish an “executive committee,” composed of the Chair of the Board, the Vice-Chair of the Board</w:t>
        </w:r>
        <w:r w:rsidDel="00CC2199">
          <w:rPr>
            <w:rFonts w:ascii="Open Sans" w:eastAsia="Times New Roman" w:hAnsi="Open Sans" w:cs="Open Sans"/>
            <w:color w:val="222222"/>
            <w:sz w:val="23"/>
            <w:szCs w:val="23"/>
          </w:rPr>
          <w:t xml:space="preserve">, </w:t>
        </w:r>
        <w:r w:rsidRPr="002B48C0" w:rsidDel="00CC2199">
          <w:rPr>
            <w:rFonts w:ascii="Open Sans" w:eastAsia="Times New Roman" w:hAnsi="Open Sans" w:cs="Open Sans"/>
            <w:color w:val="222222"/>
            <w:sz w:val="23"/>
            <w:szCs w:val="23"/>
          </w:rPr>
          <w:t>the Secretary</w:t>
        </w:r>
        <w:r w:rsidDel="00CC2199">
          <w:rPr>
            <w:rFonts w:ascii="Open Sans" w:eastAsia="Times New Roman" w:hAnsi="Open Sans" w:cs="Open Sans"/>
            <w:color w:val="222222"/>
            <w:sz w:val="23"/>
            <w:szCs w:val="23"/>
          </w:rPr>
          <w:t>, and the Treasurer as named in 6.1 above</w:t>
        </w:r>
        <w:r w:rsidRPr="002B48C0" w:rsidDel="00CC2199">
          <w:rPr>
            <w:rFonts w:ascii="Open Sans" w:eastAsia="Times New Roman" w:hAnsi="Open Sans" w:cs="Open Sans"/>
            <w:color w:val="222222"/>
            <w:sz w:val="23"/>
            <w:szCs w:val="23"/>
          </w:rPr>
          <w:t>, who shall only act between board meetings when such action is required due to an emergency.  </w:t>
        </w:r>
      </w:moveFrom>
    </w:p>
    <w:p w14:paraId="749C62C9" w14:textId="45D0CF4D" w:rsidR="00747410" w:rsidRPr="002B48C0" w:rsidDel="00CC2199" w:rsidRDefault="00747410" w:rsidP="00747410">
      <w:pPr>
        <w:shd w:val="clear" w:color="auto" w:fill="FFFFFF"/>
        <w:spacing w:after="158"/>
        <w:rPr>
          <w:moveFrom w:id="256" w:author="Chris Etienne" w:date="2022-02-06T20:43:00Z"/>
          <w:rFonts w:ascii="Open Sans" w:eastAsia="Times New Roman" w:hAnsi="Open Sans" w:cs="Open Sans"/>
          <w:color w:val="222222"/>
          <w:sz w:val="23"/>
          <w:szCs w:val="23"/>
        </w:rPr>
      </w:pPr>
      <w:moveFrom w:id="257" w:author="Chris Etienne" w:date="2022-02-06T20:43:00Z">
        <w:r w:rsidRPr="002B48C0" w:rsidDel="00CC2199">
          <w:rPr>
            <w:rFonts w:ascii="Open Sans" w:eastAsia="Times New Roman" w:hAnsi="Open Sans" w:cs="Open Sans"/>
            <w:color w:val="222222"/>
            <w:sz w:val="23"/>
            <w:szCs w:val="23"/>
          </w:rPr>
          <w:t>Section 6.3. The Officers shall perform the duties and functions usually attached to the title of their respective offices, together with those fixed by law, and such other duties as may from time to time be prescribed by the Board of Directors.</w:t>
        </w:r>
      </w:moveFrom>
    </w:p>
    <w:p w14:paraId="2E86A90A" w14:textId="21C3E809" w:rsidR="00747410" w:rsidDel="00CC2199" w:rsidRDefault="00747410" w:rsidP="00747410">
      <w:pPr>
        <w:shd w:val="clear" w:color="auto" w:fill="FFFFFF"/>
        <w:spacing w:after="158"/>
        <w:rPr>
          <w:moveFrom w:id="258" w:author="Chris Etienne" w:date="2022-02-06T20:43:00Z"/>
          <w:rFonts w:ascii="Open Sans" w:eastAsia="Times New Roman" w:hAnsi="Open Sans" w:cs="Open Sans"/>
          <w:color w:val="222222"/>
          <w:sz w:val="23"/>
          <w:szCs w:val="23"/>
        </w:rPr>
      </w:pPr>
      <w:moveFrom w:id="259" w:author="Chris Etienne" w:date="2022-02-06T20:43:00Z">
        <w:r w:rsidRPr="002B48C0" w:rsidDel="00CC2199">
          <w:rPr>
            <w:rFonts w:ascii="Open Sans" w:eastAsia="Times New Roman" w:hAnsi="Open Sans" w:cs="Open Sans"/>
            <w:color w:val="222222"/>
            <w:sz w:val="23"/>
            <w:szCs w:val="23"/>
          </w:rPr>
          <w:t>Section 6.4.  The Treasurer will report monthly to the Board of Directors and the Operations Team on the budgetary and financial status of the organization and of its various projects.</w:t>
        </w:r>
      </w:moveFrom>
    </w:p>
    <w:p w14:paraId="7F0FAD62" w14:textId="55BAF779" w:rsidR="00747410" w:rsidRPr="0018682F" w:rsidDel="00CC2199" w:rsidRDefault="00747410" w:rsidP="00747410">
      <w:pPr>
        <w:shd w:val="clear" w:color="auto" w:fill="FFFFFF"/>
        <w:spacing w:after="158"/>
        <w:rPr>
          <w:moveFrom w:id="260" w:author="Chris Etienne" w:date="2022-02-06T20:43:00Z"/>
          <w:rFonts w:ascii="Open Sans" w:eastAsia="Times New Roman" w:hAnsi="Open Sans" w:cs="Open Sans"/>
          <w:color w:val="222222"/>
          <w:sz w:val="23"/>
          <w:szCs w:val="23"/>
          <w:lang w:val="en-CA"/>
        </w:rPr>
      </w:pPr>
      <w:moveFrom w:id="261" w:author="Chris Etienne" w:date="2022-02-06T20:43:00Z">
        <w:r w:rsidDel="00CC2199">
          <w:rPr>
            <w:rFonts w:ascii="Open Sans" w:eastAsia="Times New Roman" w:hAnsi="Open Sans" w:cs="Open Sans"/>
            <w:color w:val="222222"/>
            <w:sz w:val="23"/>
            <w:szCs w:val="23"/>
          </w:rPr>
          <w:t xml:space="preserve">Section 6.5.  </w:t>
        </w:r>
        <w:r w:rsidRPr="0018682F" w:rsidDel="00CC2199">
          <w:rPr>
            <w:rFonts w:ascii="Open Sans" w:eastAsia="Times New Roman" w:hAnsi="Open Sans" w:cs="Open Sans"/>
            <w:color w:val="222222"/>
            <w:sz w:val="23"/>
            <w:szCs w:val="23"/>
            <w:lang w:val="en-CA"/>
          </w:rPr>
          <w:t xml:space="preserve">The </w:t>
        </w:r>
        <w:r w:rsidDel="00CC2199">
          <w:rPr>
            <w:rFonts w:ascii="Open Sans" w:eastAsia="Times New Roman" w:hAnsi="Open Sans" w:cs="Open Sans"/>
            <w:color w:val="222222"/>
            <w:sz w:val="23"/>
            <w:szCs w:val="23"/>
            <w:lang w:val="en-CA"/>
          </w:rPr>
          <w:t>Rotary Action Group</w:t>
        </w:r>
        <w:r w:rsidRPr="0018682F" w:rsidDel="00CC2199">
          <w:rPr>
            <w:rFonts w:ascii="Open Sans" w:eastAsia="Times New Roman" w:hAnsi="Open Sans" w:cs="Open Sans"/>
            <w:color w:val="222222"/>
            <w:sz w:val="23"/>
            <w:szCs w:val="23"/>
            <w:lang w:val="en-CA"/>
          </w:rPr>
          <w:t xml:space="preserve"> shall carry Directors and Officers Insurance to indemnify every Director or Officer, their heirs, executors and administrators, against expenses (including attorneys' fees) actually and necessarily incurred by them, as well as any amount paid upon a judgment, in connection with any action, suit or proceeding, civil or criminal, to which they may be made a party by reason of his being or having been a director or officer of the</w:t>
        </w:r>
        <w:r w:rsidDel="00CC2199">
          <w:rPr>
            <w:rFonts w:ascii="Open Sans" w:eastAsia="Times New Roman" w:hAnsi="Open Sans" w:cs="Open Sans"/>
            <w:color w:val="222222"/>
            <w:sz w:val="23"/>
            <w:szCs w:val="23"/>
            <w:lang w:val="en-CA"/>
          </w:rPr>
          <w:t xml:space="preserve"> action group</w:t>
        </w:r>
        <w:r w:rsidRPr="0018682F" w:rsidDel="00CC2199">
          <w:rPr>
            <w:rFonts w:ascii="Open Sans" w:eastAsia="Times New Roman" w:hAnsi="Open Sans" w:cs="Open Sans"/>
            <w:color w:val="222222"/>
            <w:sz w:val="23"/>
            <w:szCs w:val="23"/>
            <w:lang w:val="en-CA"/>
          </w:rPr>
          <w:t xml:space="preserve"> or, at the request of the </w:t>
        </w:r>
        <w:r w:rsidDel="00CC2199">
          <w:rPr>
            <w:rFonts w:ascii="Open Sans" w:eastAsia="Times New Roman" w:hAnsi="Open Sans" w:cs="Open Sans"/>
            <w:color w:val="222222"/>
            <w:sz w:val="23"/>
            <w:szCs w:val="23"/>
            <w:lang w:val="en-CA"/>
          </w:rPr>
          <w:t>action group</w:t>
        </w:r>
        <w:r w:rsidRPr="0018682F" w:rsidDel="00CC2199">
          <w:rPr>
            <w:rFonts w:ascii="Open Sans" w:eastAsia="Times New Roman" w:hAnsi="Open Sans" w:cs="Open Sans"/>
            <w:color w:val="222222"/>
            <w:sz w:val="23"/>
            <w:szCs w:val="23"/>
            <w:lang w:val="en-CA"/>
          </w:rPr>
          <w:t xml:space="preserve">, having been a director or officer of any other </w:t>
        </w:r>
        <w:r w:rsidDel="00CC2199">
          <w:rPr>
            <w:rFonts w:ascii="Open Sans" w:eastAsia="Times New Roman" w:hAnsi="Open Sans" w:cs="Open Sans"/>
            <w:color w:val="222222"/>
            <w:sz w:val="23"/>
            <w:szCs w:val="23"/>
            <w:lang w:val="en-CA"/>
          </w:rPr>
          <w:t>entity</w:t>
        </w:r>
        <w:r w:rsidRPr="0018682F" w:rsidDel="00CC2199">
          <w:rPr>
            <w:rFonts w:ascii="Open Sans" w:eastAsia="Times New Roman" w:hAnsi="Open Sans" w:cs="Open Sans"/>
            <w:color w:val="222222"/>
            <w:sz w:val="23"/>
            <w:szCs w:val="23"/>
            <w:lang w:val="en-CA"/>
          </w:rPr>
          <w:t xml:space="preserve"> of which the </w:t>
        </w:r>
        <w:r w:rsidDel="00CC2199">
          <w:rPr>
            <w:rFonts w:ascii="Open Sans" w:eastAsia="Times New Roman" w:hAnsi="Open Sans" w:cs="Open Sans"/>
            <w:color w:val="222222"/>
            <w:sz w:val="23"/>
            <w:szCs w:val="23"/>
            <w:lang w:val="en-CA"/>
          </w:rPr>
          <w:t xml:space="preserve">action group </w:t>
        </w:r>
        <w:r w:rsidRPr="0018682F" w:rsidDel="00CC2199">
          <w:rPr>
            <w:rFonts w:ascii="Open Sans" w:eastAsia="Times New Roman" w:hAnsi="Open Sans" w:cs="Open Sans"/>
            <w:color w:val="222222"/>
            <w:sz w:val="23"/>
            <w:szCs w:val="23"/>
            <w:lang w:val="en-CA"/>
          </w:rPr>
          <w:t xml:space="preserve">was at such time a shareholder or creditor and from which other </w:t>
        </w:r>
        <w:r w:rsidDel="00CC2199">
          <w:rPr>
            <w:rFonts w:ascii="Open Sans" w:eastAsia="Times New Roman" w:hAnsi="Open Sans" w:cs="Open Sans"/>
            <w:color w:val="222222"/>
            <w:sz w:val="23"/>
            <w:szCs w:val="23"/>
            <w:lang w:val="en-CA"/>
          </w:rPr>
          <w:t>entity</w:t>
        </w:r>
        <w:r w:rsidRPr="0018682F" w:rsidDel="00CC2199">
          <w:rPr>
            <w:rFonts w:ascii="Open Sans" w:eastAsia="Times New Roman" w:hAnsi="Open Sans" w:cs="Open Sans"/>
            <w:color w:val="222222"/>
            <w:sz w:val="23"/>
            <w:szCs w:val="23"/>
            <w:lang w:val="en-CA"/>
          </w:rPr>
          <w:t xml:space="preserve"> they are not entitled to be indemnified, except in relation to matters as to which they shall be finally adjudged in such action, suit or proceeding to be liable for negligence or misconduct in performance of duty to the </w:t>
        </w:r>
        <w:r w:rsidDel="00CC2199">
          <w:rPr>
            <w:rFonts w:ascii="Open Sans" w:eastAsia="Times New Roman" w:hAnsi="Open Sans" w:cs="Open Sans"/>
            <w:color w:val="222222"/>
            <w:sz w:val="23"/>
            <w:szCs w:val="23"/>
            <w:lang w:val="en-CA"/>
          </w:rPr>
          <w:t>action group</w:t>
        </w:r>
        <w:r w:rsidRPr="0018682F" w:rsidDel="00CC2199">
          <w:rPr>
            <w:rFonts w:ascii="Open Sans" w:eastAsia="Times New Roman" w:hAnsi="Open Sans" w:cs="Open Sans"/>
            <w:color w:val="222222"/>
            <w:sz w:val="23"/>
            <w:szCs w:val="23"/>
            <w:lang w:val="en-CA"/>
          </w:rPr>
          <w:t xml:space="preserve">. In the event of a settlement, indemnification shall be provided only in connection with such matters covered by the settlement as to which the </w:t>
        </w:r>
        <w:r w:rsidDel="00CC2199">
          <w:rPr>
            <w:rFonts w:ascii="Open Sans" w:eastAsia="Times New Roman" w:hAnsi="Open Sans" w:cs="Open Sans"/>
            <w:color w:val="222222"/>
            <w:sz w:val="23"/>
            <w:szCs w:val="23"/>
            <w:lang w:val="en-CA"/>
          </w:rPr>
          <w:t>action group</w:t>
        </w:r>
        <w:r w:rsidRPr="0018682F" w:rsidDel="00CC2199">
          <w:rPr>
            <w:rFonts w:ascii="Open Sans" w:eastAsia="Times New Roman" w:hAnsi="Open Sans" w:cs="Open Sans"/>
            <w:color w:val="222222"/>
            <w:sz w:val="23"/>
            <w:szCs w:val="23"/>
            <w:lang w:val="en-CA"/>
          </w:rPr>
          <w:t xml:space="preserve"> is advised by its counsel that the person to be indemnified did not commit such a breach of duty. The foregoing right of indemnification shall not be exclusive of other rights to which he may be entitled.</w:t>
        </w:r>
      </w:moveFrom>
    </w:p>
    <w:moveFromRangeEnd w:id="250"/>
    <w:p w14:paraId="177B971E" w14:textId="5EE202D1" w:rsidR="00747410" w:rsidRPr="002B48C0" w:rsidDel="00ED4E82" w:rsidRDefault="00747410" w:rsidP="00747410">
      <w:pPr>
        <w:shd w:val="clear" w:color="auto" w:fill="FFFFFF"/>
        <w:spacing w:after="158"/>
        <w:rPr>
          <w:del w:id="262" w:author="Chris Etienne" w:date="2022-02-06T20:44:00Z"/>
          <w:rFonts w:ascii="Open Sans" w:eastAsia="Times New Roman" w:hAnsi="Open Sans" w:cs="Open Sans"/>
          <w:color w:val="222222"/>
          <w:sz w:val="23"/>
          <w:szCs w:val="23"/>
        </w:rPr>
      </w:pPr>
    </w:p>
    <w:p w14:paraId="7B611FF4" w14:textId="2E7A866F" w:rsidR="00747410" w:rsidRPr="002B48C0" w:rsidRDefault="00747410" w:rsidP="00747410">
      <w:pPr>
        <w:shd w:val="clear" w:color="auto" w:fill="FFFFFF"/>
        <w:spacing w:before="158" w:after="158"/>
        <w:outlineLvl w:val="3"/>
        <w:rPr>
          <w:rFonts w:ascii="Open Sans" w:eastAsia="Times New Roman" w:hAnsi="Open Sans" w:cs="Open Sans"/>
          <w:color w:val="263B4C"/>
          <w:sz w:val="27"/>
          <w:szCs w:val="27"/>
        </w:rPr>
      </w:pPr>
      <w:r w:rsidRPr="002B48C0">
        <w:rPr>
          <w:rFonts w:ascii="Open Sans" w:eastAsia="Times New Roman" w:hAnsi="Open Sans" w:cs="Open Sans"/>
          <w:b/>
          <w:bCs/>
          <w:color w:val="263B4C"/>
          <w:sz w:val="27"/>
          <w:szCs w:val="27"/>
        </w:rPr>
        <w:t>ARTICLE VII</w:t>
      </w:r>
      <w:ins w:id="263" w:author="Chris Etienne" w:date="2022-02-06T20:49:00Z">
        <w:r w:rsidR="00CD7D38">
          <w:rPr>
            <w:rFonts w:ascii="Open Sans" w:eastAsia="Times New Roman" w:hAnsi="Open Sans" w:cs="Open Sans"/>
            <w:b/>
            <w:bCs/>
            <w:color w:val="263B4C"/>
            <w:sz w:val="27"/>
            <w:szCs w:val="27"/>
          </w:rPr>
          <w:t>I</w:t>
        </w:r>
      </w:ins>
      <w:r w:rsidRPr="002B48C0">
        <w:rPr>
          <w:rFonts w:ascii="Open Sans" w:eastAsia="Times New Roman" w:hAnsi="Open Sans" w:cs="Open Sans"/>
          <w:b/>
          <w:bCs/>
          <w:color w:val="263B4C"/>
          <w:sz w:val="27"/>
          <w:szCs w:val="27"/>
        </w:rPr>
        <w:t xml:space="preserve"> – OPERATIONS TEAM</w:t>
      </w:r>
    </w:p>
    <w:p w14:paraId="5813CD79" w14:textId="672E0BA6" w:rsidR="00747410" w:rsidRPr="002B48C0" w:rsidRDefault="00747410" w:rsidP="00747410">
      <w:pPr>
        <w:shd w:val="clear" w:color="auto" w:fill="FFFFFF"/>
        <w:spacing w:after="158"/>
        <w:rPr>
          <w:rFonts w:ascii="Open Sans" w:eastAsia="Times New Roman" w:hAnsi="Open Sans" w:cs="Open Sans"/>
          <w:color w:val="222222"/>
          <w:sz w:val="23"/>
          <w:szCs w:val="23"/>
        </w:rPr>
      </w:pPr>
      <w:r w:rsidRPr="002B48C0">
        <w:rPr>
          <w:rFonts w:ascii="Open Sans" w:eastAsia="Times New Roman" w:hAnsi="Open Sans" w:cs="Open Sans"/>
          <w:color w:val="222222"/>
          <w:sz w:val="23"/>
          <w:szCs w:val="23"/>
        </w:rPr>
        <w:t xml:space="preserve">Section </w:t>
      </w:r>
      <w:ins w:id="264" w:author="Chris Etienne" w:date="2022-02-06T20:49:00Z">
        <w:r w:rsidR="00CD7D38">
          <w:rPr>
            <w:rFonts w:ascii="Open Sans" w:eastAsia="Times New Roman" w:hAnsi="Open Sans" w:cs="Open Sans"/>
            <w:color w:val="222222"/>
            <w:sz w:val="23"/>
            <w:szCs w:val="23"/>
          </w:rPr>
          <w:t>8</w:t>
        </w:r>
      </w:ins>
      <w:del w:id="265" w:author="Chris Etienne" w:date="2022-02-06T20:49:00Z">
        <w:r w:rsidRPr="002B48C0" w:rsidDel="00CD7D38">
          <w:rPr>
            <w:rFonts w:ascii="Open Sans" w:eastAsia="Times New Roman" w:hAnsi="Open Sans" w:cs="Open Sans"/>
            <w:color w:val="222222"/>
            <w:sz w:val="23"/>
            <w:szCs w:val="23"/>
          </w:rPr>
          <w:delText>7</w:delText>
        </w:r>
      </w:del>
      <w:r w:rsidRPr="002B48C0">
        <w:rPr>
          <w:rFonts w:ascii="Open Sans" w:eastAsia="Times New Roman" w:hAnsi="Open Sans" w:cs="Open Sans"/>
          <w:color w:val="222222"/>
          <w:sz w:val="23"/>
          <w:szCs w:val="23"/>
        </w:rPr>
        <w:t xml:space="preserve">.1. The </w:t>
      </w:r>
      <w:proofErr w:type="gramStart"/>
      <w:r w:rsidRPr="002B48C0">
        <w:rPr>
          <w:rFonts w:ascii="Open Sans" w:eastAsia="Times New Roman" w:hAnsi="Open Sans" w:cs="Open Sans"/>
          <w:color w:val="222222"/>
          <w:sz w:val="23"/>
          <w:szCs w:val="23"/>
        </w:rPr>
        <w:t>day to day</w:t>
      </w:r>
      <w:proofErr w:type="gramEnd"/>
      <w:r w:rsidRPr="002B48C0">
        <w:rPr>
          <w:rFonts w:ascii="Open Sans" w:eastAsia="Times New Roman" w:hAnsi="Open Sans" w:cs="Open Sans"/>
          <w:color w:val="222222"/>
          <w:sz w:val="23"/>
          <w:szCs w:val="23"/>
        </w:rPr>
        <w:t xml:space="preserve"> operations of th</w:t>
      </w:r>
      <w:r>
        <w:rPr>
          <w:rFonts w:ascii="Open Sans" w:eastAsia="Times New Roman" w:hAnsi="Open Sans" w:cs="Open Sans"/>
          <w:color w:val="222222"/>
          <w:sz w:val="23"/>
          <w:szCs w:val="23"/>
        </w:rPr>
        <w:t xml:space="preserve">is Rotary Action Group </w:t>
      </w:r>
      <w:r w:rsidRPr="002B48C0">
        <w:rPr>
          <w:rFonts w:ascii="Open Sans" w:eastAsia="Times New Roman" w:hAnsi="Open Sans" w:cs="Open Sans"/>
          <w:color w:val="222222"/>
          <w:sz w:val="23"/>
          <w:szCs w:val="23"/>
        </w:rPr>
        <w:t>shall be managed by the Operations Team</w:t>
      </w:r>
      <w:r w:rsidRPr="00DA7718">
        <w:rPr>
          <w:rFonts w:ascii="Open Sans" w:eastAsia="Times New Roman" w:hAnsi="Open Sans" w:cs="Open Sans"/>
          <w:color w:val="222222"/>
          <w:sz w:val="23"/>
          <w:szCs w:val="23"/>
        </w:rPr>
        <w:t>. The Team shall work to achieve the goals set by the Board. </w:t>
      </w:r>
      <w:del w:id="266" w:author="Chris Etienne" w:date="2022-02-06T21:10:00Z">
        <w:r w:rsidRPr="00DA7718" w:rsidDel="006527EC">
          <w:rPr>
            <w:rFonts w:ascii="Open Sans" w:eastAsia="Times New Roman" w:hAnsi="Open Sans" w:cs="Open Sans"/>
            <w:color w:val="222222"/>
            <w:sz w:val="23"/>
            <w:szCs w:val="23"/>
          </w:rPr>
          <w:delText xml:space="preserve"> </w:delText>
        </w:r>
      </w:del>
      <w:r w:rsidRPr="00DA7718">
        <w:rPr>
          <w:rFonts w:ascii="Open Sans" w:eastAsia="Times New Roman" w:hAnsi="Open Sans" w:cs="Open Sans"/>
          <w:color w:val="222222"/>
          <w:sz w:val="23"/>
          <w:szCs w:val="23"/>
        </w:rPr>
        <w:t xml:space="preserve">The Team shall develop the annual budget, to be approved by the Board, and through the Treasurer provide </w:t>
      </w:r>
      <w:ins w:id="267" w:author="Chris Etienne" w:date="2022-02-06T21:10:00Z">
        <w:r w:rsidR="006527EC" w:rsidRPr="00DA7718">
          <w:rPr>
            <w:rFonts w:ascii="Open Sans" w:eastAsia="Times New Roman" w:hAnsi="Open Sans" w:cs="Open Sans"/>
            <w:color w:val="222222"/>
            <w:sz w:val="23"/>
            <w:szCs w:val="23"/>
          </w:rPr>
          <w:t>quarterly</w:t>
        </w:r>
      </w:ins>
      <w:del w:id="268" w:author="Chris Etienne" w:date="2022-02-06T21:10:00Z">
        <w:r w:rsidRPr="00DA7718" w:rsidDel="006527EC">
          <w:rPr>
            <w:rFonts w:ascii="Open Sans" w:eastAsia="Times New Roman" w:hAnsi="Open Sans" w:cs="Open Sans"/>
            <w:color w:val="222222"/>
            <w:sz w:val="23"/>
            <w:szCs w:val="23"/>
          </w:rPr>
          <w:delText>monthly</w:delText>
        </w:r>
      </w:del>
      <w:r w:rsidRPr="00DA7718">
        <w:rPr>
          <w:rFonts w:ascii="Open Sans" w:eastAsia="Times New Roman" w:hAnsi="Open Sans" w:cs="Open Sans"/>
          <w:color w:val="222222"/>
          <w:sz w:val="23"/>
          <w:szCs w:val="23"/>
        </w:rPr>
        <w:t xml:space="preserve"> financial accountings</w:t>
      </w:r>
      <w:ins w:id="269" w:author="Chris Etienne" w:date="2022-02-25T21:03:00Z">
        <w:r w:rsidR="00FF1BF7" w:rsidRPr="00DA7718">
          <w:rPr>
            <w:rFonts w:ascii="Open Sans" w:eastAsia="Times New Roman" w:hAnsi="Open Sans" w:cs="Open Sans"/>
            <w:color w:val="222222"/>
            <w:sz w:val="23"/>
            <w:szCs w:val="23"/>
          </w:rPr>
          <w:t xml:space="preserve">, or as requested, </w:t>
        </w:r>
      </w:ins>
      <w:del w:id="270" w:author="Chris Etienne" w:date="2022-02-25T21:03:00Z">
        <w:r w:rsidRPr="00DA7718" w:rsidDel="00FF1BF7">
          <w:rPr>
            <w:rFonts w:ascii="Open Sans" w:eastAsia="Times New Roman" w:hAnsi="Open Sans" w:cs="Open Sans"/>
            <w:color w:val="222222"/>
            <w:sz w:val="23"/>
            <w:szCs w:val="23"/>
          </w:rPr>
          <w:delText xml:space="preserve"> </w:delText>
        </w:r>
      </w:del>
      <w:r w:rsidRPr="00DA7718">
        <w:rPr>
          <w:rFonts w:ascii="Open Sans" w:eastAsia="Times New Roman" w:hAnsi="Open Sans" w:cs="Open Sans"/>
          <w:color w:val="222222"/>
          <w:sz w:val="23"/>
          <w:szCs w:val="23"/>
        </w:rPr>
        <w:t>to the Board. The Operations Team shall consist of nine members who are all members of the WASH Rotary Action Group</w:t>
      </w:r>
      <w:ins w:id="271" w:author="Chris Etienne" w:date="2022-02-06T21:10:00Z">
        <w:r w:rsidR="006527EC" w:rsidRPr="00DA7718">
          <w:rPr>
            <w:rFonts w:ascii="Open Sans" w:eastAsia="Times New Roman" w:hAnsi="Open Sans" w:cs="Open Sans"/>
            <w:color w:val="222222"/>
            <w:sz w:val="23"/>
            <w:szCs w:val="23"/>
          </w:rPr>
          <w:t xml:space="preserve">. </w:t>
        </w:r>
      </w:ins>
      <w:del w:id="272" w:author="Chris Etienne" w:date="2022-02-06T21:10:00Z">
        <w:r w:rsidRPr="00DA7718" w:rsidDel="006527EC">
          <w:rPr>
            <w:rFonts w:ascii="Open Sans" w:eastAsia="Times New Roman" w:hAnsi="Open Sans" w:cs="Open Sans"/>
            <w:color w:val="222222"/>
            <w:sz w:val="23"/>
            <w:szCs w:val="23"/>
          </w:rPr>
          <w:delText>.   </w:delText>
        </w:r>
      </w:del>
      <w:r w:rsidRPr="00DA7718">
        <w:rPr>
          <w:rFonts w:ascii="Open Sans" w:eastAsia="Times New Roman" w:hAnsi="Open Sans" w:cs="Open Sans"/>
          <w:color w:val="222222"/>
          <w:sz w:val="23"/>
          <w:szCs w:val="23"/>
        </w:rPr>
        <w:t>The Chair of the Operations Team shall solicit recommendations</w:t>
      </w:r>
      <w:r>
        <w:rPr>
          <w:rFonts w:ascii="Open Sans" w:eastAsia="Times New Roman" w:hAnsi="Open Sans" w:cs="Open Sans"/>
          <w:color w:val="222222"/>
          <w:sz w:val="23"/>
          <w:szCs w:val="23"/>
        </w:rPr>
        <w:t xml:space="preserve"> for members of the Operations Team. </w:t>
      </w:r>
      <w:del w:id="273" w:author="Chris Etienne" w:date="2022-02-06T21:10:00Z">
        <w:r w:rsidDel="006527EC">
          <w:rPr>
            <w:rFonts w:ascii="Open Sans" w:eastAsia="Times New Roman" w:hAnsi="Open Sans" w:cs="Open Sans"/>
            <w:color w:val="222222"/>
            <w:sz w:val="23"/>
            <w:szCs w:val="23"/>
          </w:rPr>
          <w:delText xml:space="preserve"> </w:delText>
        </w:r>
      </w:del>
      <w:r>
        <w:rPr>
          <w:rFonts w:ascii="Open Sans" w:eastAsia="Times New Roman" w:hAnsi="Open Sans" w:cs="Open Sans"/>
          <w:color w:val="222222"/>
          <w:sz w:val="23"/>
          <w:szCs w:val="23"/>
        </w:rPr>
        <w:t xml:space="preserve">All Team members shall be approved by the </w:t>
      </w:r>
      <w:r w:rsidRPr="002B48C0">
        <w:rPr>
          <w:rFonts w:ascii="Open Sans" w:eastAsia="Times New Roman" w:hAnsi="Open Sans" w:cs="Open Sans"/>
          <w:color w:val="222222"/>
          <w:sz w:val="23"/>
          <w:szCs w:val="23"/>
        </w:rPr>
        <w:t>Board of Directors</w:t>
      </w:r>
      <w:r>
        <w:rPr>
          <w:rFonts w:ascii="Open Sans" w:eastAsia="Times New Roman" w:hAnsi="Open Sans" w:cs="Open Sans"/>
          <w:color w:val="222222"/>
          <w:sz w:val="23"/>
          <w:szCs w:val="23"/>
        </w:rPr>
        <w:t>.</w:t>
      </w:r>
    </w:p>
    <w:p w14:paraId="0ABE8249" w14:textId="7031D3E6" w:rsidR="00747410" w:rsidRPr="002B48C0" w:rsidRDefault="00747410" w:rsidP="00747410">
      <w:pPr>
        <w:shd w:val="clear" w:color="auto" w:fill="FFFFFF"/>
        <w:spacing w:after="158"/>
        <w:rPr>
          <w:rFonts w:ascii="Open Sans" w:eastAsia="Times New Roman" w:hAnsi="Open Sans" w:cs="Open Sans"/>
          <w:color w:val="222222"/>
          <w:sz w:val="23"/>
          <w:szCs w:val="23"/>
        </w:rPr>
      </w:pPr>
      <w:r w:rsidRPr="002B48C0">
        <w:rPr>
          <w:rFonts w:ascii="Open Sans" w:eastAsia="Times New Roman" w:hAnsi="Open Sans" w:cs="Open Sans"/>
          <w:color w:val="222222"/>
          <w:sz w:val="23"/>
          <w:szCs w:val="23"/>
        </w:rPr>
        <w:t xml:space="preserve">Section </w:t>
      </w:r>
      <w:ins w:id="274" w:author="Chris Etienne" w:date="2022-02-06T20:49:00Z">
        <w:r w:rsidR="00CD7D38">
          <w:rPr>
            <w:rFonts w:ascii="Open Sans" w:eastAsia="Times New Roman" w:hAnsi="Open Sans" w:cs="Open Sans"/>
            <w:color w:val="222222"/>
            <w:sz w:val="23"/>
            <w:szCs w:val="23"/>
          </w:rPr>
          <w:t>8</w:t>
        </w:r>
      </w:ins>
      <w:del w:id="275" w:author="Chris Etienne" w:date="2022-02-06T20:49:00Z">
        <w:r w:rsidRPr="002B48C0" w:rsidDel="00CD7D38">
          <w:rPr>
            <w:rFonts w:ascii="Open Sans" w:eastAsia="Times New Roman" w:hAnsi="Open Sans" w:cs="Open Sans"/>
            <w:color w:val="222222"/>
            <w:sz w:val="23"/>
            <w:szCs w:val="23"/>
          </w:rPr>
          <w:delText>7</w:delText>
        </w:r>
      </w:del>
      <w:r w:rsidRPr="002B48C0">
        <w:rPr>
          <w:rFonts w:ascii="Open Sans" w:eastAsia="Times New Roman" w:hAnsi="Open Sans" w:cs="Open Sans"/>
          <w:color w:val="222222"/>
          <w:sz w:val="23"/>
          <w:szCs w:val="23"/>
        </w:rPr>
        <w:t>.2. A simple majority of the Operations Team shall constitute a quorum for the transaction of business at a meeting of the Operations Team. Attendance by conference call or via Internet shall be considered the same as attendance in person.</w:t>
      </w:r>
    </w:p>
    <w:p w14:paraId="4998F081" w14:textId="4A4B219B" w:rsidR="00747410" w:rsidRPr="002B48C0" w:rsidRDefault="00747410" w:rsidP="00747410">
      <w:pPr>
        <w:shd w:val="clear" w:color="auto" w:fill="FFFFFF"/>
        <w:spacing w:after="158"/>
        <w:rPr>
          <w:rFonts w:ascii="Open Sans" w:eastAsia="Times New Roman" w:hAnsi="Open Sans" w:cs="Open Sans"/>
          <w:color w:val="222222"/>
          <w:sz w:val="23"/>
          <w:szCs w:val="23"/>
        </w:rPr>
      </w:pPr>
      <w:r w:rsidRPr="002B48C0">
        <w:rPr>
          <w:rFonts w:ascii="Open Sans" w:eastAsia="Times New Roman" w:hAnsi="Open Sans" w:cs="Open Sans"/>
          <w:color w:val="222222"/>
          <w:sz w:val="23"/>
          <w:szCs w:val="23"/>
        </w:rPr>
        <w:t xml:space="preserve">Section </w:t>
      </w:r>
      <w:ins w:id="276" w:author="Chris Etienne" w:date="2022-02-06T20:49:00Z">
        <w:r w:rsidR="00CD7D38">
          <w:rPr>
            <w:rFonts w:ascii="Open Sans" w:eastAsia="Times New Roman" w:hAnsi="Open Sans" w:cs="Open Sans"/>
            <w:color w:val="222222"/>
            <w:sz w:val="23"/>
            <w:szCs w:val="23"/>
          </w:rPr>
          <w:t>8</w:t>
        </w:r>
      </w:ins>
      <w:del w:id="277" w:author="Chris Etienne" w:date="2022-02-06T20:49:00Z">
        <w:r w:rsidRPr="002B48C0" w:rsidDel="00CD7D38">
          <w:rPr>
            <w:rFonts w:ascii="Open Sans" w:eastAsia="Times New Roman" w:hAnsi="Open Sans" w:cs="Open Sans"/>
            <w:color w:val="222222"/>
            <w:sz w:val="23"/>
            <w:szCs w:val="23"/>
          </w:rPr>
          <w:delText>7</w:delText>
        </w:r>
      </w:del>
      <w:r w:rsidRPr="002B48C0">
        <w:rPr>
          <w:rFonts w:ascii="Open Sans" w:eastAsia="Times New Roman" w:hAnsi="Open Sans" w:cs="Open Sans"/>
          <w:color w:val="222222"/>
          <w:sz w:val="23"/>
          <w:szCs w:val="23"/>
        </w:rPr>
        <w:t>.3. Members of the Operations Team shall serve until their successors are chosen.</w:t>
      </w:r>
    </w:p>
    <w:p w14:paraId="0B4F515E" w14:textId="27BF450F" w:rsidR="00747410" w:rsidRPr="002B48C0" w:rsidRDefault="00747410" w:rsidP="00747410">
      <w:pPr>
        <w:shd w:val="clear" w:color="auto" w:fill="FFFFFF"/>
        <w:spacing w:after="158"/>
        <w:rPr>
          <w:rFonts w:ascii="Open Sans" w:eastAsia="Times New Roman" w:hAnsi="Open Sans" w:cs="Open Sans"/>
          <w:color w:val="222222"/>
          <w:sz w:val="23"/>
          <w:szCs w:val="23"/>
        </w:rPr>
      </w:pPr>
      <w:r w:rsidRPr="002B48C0">
        <w:rPr>
          <w:rFonts w:ascii="Open Sans" w:eastAsia="Times New Roman" w:hAnsi="Open Sans" w:cs="Open Sans"/>
          <w:color w:val="222222"/>
          <w:sz w:val="23"/>
          <w:szCs w:val="23"/>
        </w:rPr>
        <w:t xml:space="preserve">Section </w:t>
      </w:r>
      <w:ins w:id="278" w:author="Chris Etienne" w:date="2022-02-06T20:49:00Z">
        <w:r w:rsidR="00CD7D38">
          <w:rPr>
            <w:rFonts w:ascii="Open Sans" w:eastAsia="Times New Roman" w:hAnsi="Open Sans" w:cs="Open Sans"/>
            <w:color w:val="222222"/>
            <w:sz w:val="23"/>
            <w:szCs w:val="23"/>
          </w:rPr>
          <w:t>8</w:t>
        </w:r>
      </w:ins>
      <w:del w:id="279" w:author="Chris Etienne" w:date="2022-02-06T20:49:00Z">
        <w:r w:rsidRPr="002B48C0" w:rsidDel="00CD7D38">
          <w:rPr>
            <w:rFonts w:ascii="Open Sans" w:eastAsia="Times New Roman" w:hAnsi="Open Sans" w:cs="Open Sans"/>
            <w:color w:val="222222"/>
            <w:sz w:val="23"/>
            <w:szCs w:val="23"/>
          </w:rPr>
          <w:delText>7</w:delText>
        </w:r>
      </w:del>
      <w:r w:rsidRPr="002B48C0">
        <w:rPr>
          <w:rFonts w:ascii="Open Sans" w:eastAsia="Times New Roman" w:hAnsi="Open Sans" w:cs="Open Sans"/>
          <w:color w:val="222222"/>
          <w:sz w:val="23"/>
          <w:szCs w:val="23"/>
        </w:rPr>
        <w:t>.4. Terms for the members of the Operations Team shall be three years and shall be set to allow the terms to be on a staggered schedule. </w:t>
      </w:r>
      <w:del w:id="280" w:author="Chris Etienne" w:date="2022-02-06T21:11:00Z">
        <w:r w:rsidRPr="002B48C0" w:rsidDel="006527EC">
          <w:rPr>
            <w:rFonts w:ascii="Open Sans" w:eastAsia="Times New Roman" w:hAnsi="Open Sans" w:cs="Open Sans"/>
            <w:color w:val="222222"/>
            <w:sz w:val="23"/>
            <w:szCs w:val="23"/>
          </w:rPr>
          <w:delText xml:space="preserve"> </w:delText>
        </w:r>
      </w:del>
      <w:r w:rsidRPr="002B48C0">
        <w:rPr>
          <w:rFonts w:ascii="Open Sans" w:eastAsia="Times New Roman" w:hAnsi="Open Sans" w:cs="Open Sans"/>
          <w:color w:val="222222"/>
          <w:sz w:val="23"/>
          <w:szCs w:val="23"/>
        </w:rPr>
        <w:t>One third of the Team members shall be appointed each year</w:t>
      </w:r>
      <w:ins w:id="281" w:author="Chris Etienne" w:date="2022-02-06T21:11:00Z">
        <w:r w:rsidR="006527EC">
          <w:rPr>
            <w:rFonts w:ascii="Open Sans" w:eastAsia="Times New Roman" w:hAnsi="Open Sans" w:cs="Open Sans"/>
            <w:color w:val="222222"/>
            <w:sz w:val="23"/>
            <w:szCs w:val="23"/>
          </w:rPr>
          <w:t xml:space="preserve"> </w:t>
        </w:r>
      </w:ins>
      <w:del w:id="282" w:author="Chris Etienne" w:date="2022-02-06T21:11:00Z">
        <w:r w:rsidRPr="002B48C0" w:rsidDel="006527EC">
          <w:rPr>
            <w:rFonts w:ascii="Open Sans" w:eastAsia="Times New Roman" w:hAnsi="Open Sans" w:cs="Open Sans"/>
            <w:color w:val="222222"/>
            <w:sz w:val="23"/>
            <w:szCs w:val="23"/>
          </w:rPr>
          <w:delText xml:space="preserve">, </w:delText>
        </w:r>
      </w:del>
      <w:r w:rsidRPr="002B48C0">
        <w:rPr>
          <w:rFonts w:ascii="Open Sans" w:eastAsia="Times New Roman" w:hAnsi="Open Sans" w:cs="Open Sans"/>
          <w:color w:val="222222"/>
          <w:sz w:val="23"/>
          <w:szCs w:val="23"/>
        </w:rPr>
        <w:t>in order to promote continuity. If more than one third of the seats on the Operations Team must be filled in a single year, the Board shall seek to achieve the balance of one third of the terms ending each year through whatever means are deemed most equitable</w:t>
      </w:r>
      <w:ins w:id="283" w:author="Chris Etienne" w:date="2022-02-06T21:12:00Z">
        <w:r w:rsidR="006527EC">
          <w:rPr>
            <w:rFonts w:ascii="Open Sans" w:eastAsia="Times New Roman" w:hAnsi="Open Sans" w:cs="Open Sans"/>
            <w:color w:val="222222"/>
            <w:sz w:val="23"/>
            <w:szCs w:val="23"/>
          </w:rPr>
          <w:t xml:space="preserve">. </w:t>
        </w:r>
      </w:ins>
      <w:del w:id="284" w:author="Chris Etienne" w:date="2022-02-06T21:12:00Z">
        <w:r w:rsidRPr="002B48C0" w:rsidDel="006527EC">
          <w:rPr>
            <w:rFonts w:ascii="Open Sans" w:eastAsia="Times New Roman" w:hAnsi="Open Sans" w:cs="Open Sans"/>
            <w:color w:val="222222"/>
            <w:sz w:val="23"/>
            <w:szCs w:val="23"/>
          </w:rPr>
          <w:delText xml:space="preserve">.   </w:delText>
        </w:r>
      </w:del>
      <w:r w:rsidRPr="002B48C0">
        <w:rPr>
          <w:rFonts w:ascii="Open Sans" w:eastAsia="Times New Roman" w:hAnsi="Open Sans" w:cs="Open Sans"/>
          <w:color w:val="222222"/>
          <w:sz w:val="23"/>
          <w:szCs w:val="23"/>
        </w:rPr>
        <w:t>Terms shall commence on July 1 of the calendar year elected. </w:t>
      </w:r>
      <w:del w:id="285" w:author="Chris Etienne" w:date="2022-02-06T21:12:00Z">
        <w:r w:rsidRPr="002B48C0" w:rsidDel="006527EC">
          <w:rPr>
            <w:rFonts w:ascii="Open Sans" w:eastAsia="Times New Roman" w:hAnsi="Open Sans" w:cs="Open Sans"/>
            <w:color w:val="222222"/>
            <w:sz w:val="23"/>
            <w:szCs w:val="23"/>
          </w:rPr>
          <w:delText xml:space="preserve"> </w:delText>
        </w:r>
      </w:del>
      <w:r w:rsidRPr="002B48C0">
        <w:rPr>
          <w:rFonts w:ascii="Open Sans" w:eastAsia="Times New Roman" w:hAnsi="Open Sans" w:cs="Open Sans"/>
          <w:color w:val="222222"/>
          <w:sz w:val="23"/>
          <w:szCs w:val="23"/>
        </w:rPr>
        <w:t xml:space="preserve">No member of the Team shall serve more than </w:t>
      </w:r>
      <w:r>
        <w:rPr>
          <w:rFonts w:ascii="Open Sans" w:eastAsia="Times New Roman" w:hAnsi="Open Sans" w:cs="Open Sans"/>
          <w:color w:val="222222"/>
          <w:sz w:val="23"/>
          <w:szCs w:val="23"/>
        </w:rPr>
        <w:t>two</w:t>
      </w:r>
      <w:r w:rsidRPr="002B48C0">
        <w:rPr>
          <w:rFonts w:ascii="Open Sans" w:eastAsia="Times New Roman" w:hAnsi="Open Sans" w:cs="Open Sans"/>
          <w:color w:val="222222"/>
          <w:sz w:val="23"/>
          <w:szCs w:val="23"/>
        </w:rPr>
        <w:t xml:space="preserve"> </w:t>
      </w:r>
      <w:ins w:id="286" w:author="Chris Etienne" w:date="2022-02-06T21:12:00Z">
        <w:r w:rsidR="006527EC">
          <w:rPr>
            <w:rFonts w:ascii="Open Sans" w:eastAsia="Times New Roman" w:hAnsi="Open Sans" w:cs="Open Sans"/>
            <w:color w:val="222222"/>
            <w:sz w:val="23"/>
            <w:szCs w:val="23"/>
          </w:rPr>
          <w:t>consecutive terms</w:t>
        </w:r>
      </w:ins>
      <w:del w:id="287" w:author="Chris Etienne" w:date="2022-02-06T21:12:00Z">
        <w:r w:rsidRPr="002B48C0" w:rsidDel="006527EC">
          <w:rPr>
            <w:rFonts w:ascii="Open Sans" w:eastAsia="Times New Roman" w:hAnsi="Open Sans" w:cs="Open Sans"/>
            <w:color w:val="222222"/>
            <w:sz w:val="23"/>
            <w:szCs w:val="23"/>
          </w:rPr>
          <w:delText>successive terms</w:delText>
        </w:r>
      </w:del>
      <w:r w:rsidRPr="002B48C0">
        <w:rPr>
          <w:rFonts w:ascii="Open Sans" w:eastAsia="Times New Roman" w:hAnsi="Open Sans" w:cs="Open Sans"/>
          <w:color w:val="222222"/>
          <w:sz w:val="23"/>
          <w:szCs w:val="23"/>
        </w:rPr>
        <w:t xml:space="preserve"> on the Operations Team.</w:t>
      </w:r>
    </w:p>
    <w:p w14:paraId="7CF14814" w14:textId="3A4FFCEC" w:rsidR="00747410" w:rsidRDefault="00747410" w:rsidP="00747410">
      <w:pPr>
        <w:shd w:val="clear" w:color="auto" w:fill="FFFFFF"/>
        <w:spacing w:after="158"/>
        <w:rPr>
          <w:rFonts w:ascii="Open Sans" w:eastAsia="Times New Roman" w:hAnsi="Open Sans" w:cs="Open Sans"/>
          <w:color w:val="222222"/>
          <w:sz w:val="23"/>
          <w:szCs w:val="23"/>
        </w:rPr>
      </w:pPr>
      <w:r w:rsidRPr="002B48C0">
        <w:rPr>
          <w:rFonts w:ascii="Open Sans" w:eastAsia="Times New Roman" w:hAnsi="Open Sans" w:cs="Open Sans"/>
          <w:color w:val="222222"/>
          <w:sz w:val="23"/>
          <w:szCs w:val="23"/>
        </w:rPr>
        <w:t xml:space="preserve">Section </w:t>
      </w:r>
      <w:ins w:id="288" w:author="Chris Etienne" w:date="2022-02-06T20:49:00Z">
        <w:r w:rsidR="00CD7D38">
          <w:rPr>
            <w:rFonts w:ascii="Open Sans" w:eastAsia="Times New Roman" w:hAnsi="Open Sans" w:cs="Open Sans"/>
            <w:color w:val="222222"/>
            <w:sz w:val="23"/>
            <w:szCs w:val="23"/>
          </w:rPr>
          <w:t>8</w:t>
        </w:r>
      </w:ins>
      <w:del w:id="289" w:author="Chris Etienne" w:date="2022-02-06T20:49:00Z">
        <w:r w:rsidRPr="002B48C0" w:rsidDel="00CD7D38">
          <w:rPr>
            <w:rFonts w:ascii="Open Sans" w:eastAsia="Times New Roman" w:hAnsi="Open Sans" w:cs="Open Sans"/>
            <w:color w:val="222222"/>
            <w:sz w:val="23"/>
            <w:szCs w:val="23"/>
          </w:rPr>
          <w:delText>7</w:delText>
        </w:r>
      </w:del>
      <w:r w:rsidRPr="002B48C0">
        <w:rPr>
          <w:rFonts w:ascii="Open Sans" w:eastAsia="Times New Roman" w:hAnsi="Open Sans" w:cs="Open Sans"/>
          <w:color w:val="222222"/>
          <w:sz w:val="23"/>
          <w:szCs w:val="23"/>
        </w:rPr>
        <w:t xml:space="preserve">.5.  Team members shall be </w:t>
      </w:r>
      <w:r>
        <w:rPr>
          <w:rFonts w:ascii="Open Sans" w:eastAsia="Times New Roman" w:hAnsi="Open Sans" w:cs="Open Sans"/>
          <w:color w:val="222222"/>
          <w:sz w:val="23"/>
          <w:szCs w:val="23"/>
        </w:rPr>
        <w:t>recommended</w:t>
      </w:r>
      <w:r w:rsidRPr="002B48C0">
        <w:rPr>
          <w:rFonts w:ascii="Open Sans" w:eastAsia="Times New Roman" w:hAnsi="Open Sans" w:cs="Open Sans"/>
          <w:color w:val="222222"/>
          <w:sz w:val="23"/>
          <w:szCs w:val="23"/>
        </w:rPr>
        <w:t xml:space="preserve"> based on their ability to contribute to the </w:t>
      </w:r>
      <w:proofErr w:type="gramStart"/>
      <w:r w:rsidRPr="002B48C0">
        <w:rPr>
          <w:rFonts w:ascii="Open Sans" w:eastAsia="Times New Roman" w:hAnsi="Open Sans" w:cs="Open Sans"/>
          <w:color w:val="222222"/>
          <w:sz w:val="23"/>
          <w:szCs w:val="23"/>
        </w:rPr>
        <w:t>day to day</w:t>
      </w:r>
      <w:proofErr w:type="gramEnd"/>
      <w:r w:rsidRPr="002B48C0">
        <w:rPr>
          <w:rFonts w:ascii="Open Sans" w:eastAsia="Times New Roman" w:hAnsi="Open Sans" w:cs="Open Sans"/>
          <w:color w:val="222222"/>
          <w:sz w:val="23"/>
          <w:szCs w:val="23"/>
        </w:rPr>
        <w:t xml:space="preserve"> operations of the organization. </w:t>
      </w:r>
      <w:del w:id="290" w:author="Chris Etienne" w:date="2022-02-06T21:13:00Z">
        <w:r w:rsidRPr="002B48C0" w:rsidDel="006527EC">
          <w:rPr>
            <w:rFonts w:ascii="Open Sans" w:eastAsia="Times New Roman" w:hAnsi="Open Sans" w:cs="Open Sans"/>
            <w:color w:val="222222"/>
            <w:sz w:val="23"/>
            <w:szCs w:val="23"/>
          </w:rPr>
          <w:delText xml:space="preserve"> </w:delText>
        </w:r>
      </w:del>
      <w:r w:rsidRPr="002B48C0">
        <w:rPr>
          <w:rFonts w:ascii="Open Sans" w:eastAsia="Times New Roman" w:hAnsi="Open Sans" w:cs="Open Sans"/>
          <w:color w:val="222222"/>
          <w:sz w:val="23"/>
          <w:szCs w:val="23"/>
        </w:rPr>
        <w:t>Skills to be considered may include expertise in the WASH sector, financial management/accounting, project promotion, event planning, communications and member development, or such other necessary skills to assure the successful operations of the action group.</w:t>
      </w:r>
    </w:p>
    <w:p w14:paraId="4F672BAA" w14:textId="363A805E" w:rsidR="00747410" w:rsidRPr="00BD0704" w:rsidDel="0060717F" w:rsidRDefault="00747410" w:rsidP="00747410">
      <w:pPr>
        <w:rPr>
          <w:del w:id="291" w:author="Chris Etienne" w:date="2022-02-06T21:13:00Z"/>
          <w:rFonts w:ascii="Open Sans" w:hAnsi="Open Sans" w:cs="Open Sans"/>
          <w:spacing w:val="-8"/>
          <w:sz w:val="23"/>
          <w:szCs w:val="23"/>
        </w:rPr>
      </w:pPr>
      <w:del w:id="292" w:author="Chris Etienne" w:date="2022-02-06T21:13:00Z">
        <w:r w:rsidRPr="00BD0704" w:rsidDel="0060717F">
          <w:rPr>
            <w:rFonts w:ascii="Open Sans" w:hAnsi="Open Sans" w:cs="Open Sans"/>
            <w:spacing w:val="-2"/>
            <w:sz w:val="23"/>
            <w:szCs w:val="23"/>
          </w:rPr>
          <w:delText xml:space="preserve">Section </w:delText>
        </w:r>
      </w:del>
      <w:del w:id="293" w:author="Chris Etienne" w:date="2022-02-06T20:49:00Z">
        <w:r w:rsidRPr="00BD0704" w:rsidDel="00CD7D38">
          <w:rPr>
            <w:rFonts w:ascii="Open Sans" w:hAnsi="Open Sans" w:cs="Open Sans"/>
            <w:spacing w:val="-2"/>
            <w:sz w:val="23"/>
            <w:szCs w:val="23"/>
          </w:rPr>
          <w:delText>7</w:delText>
        </w:r>
      </w:del>
      <w:del w:id="294" w:author="Chris Etienne" w:date="2022-02-06T21:13:00Z">
        <w:r w:rsidRPr="00BD0704" w:rsidDel="0060717F">
          <w:rPr>
            <w:rFonts w:ascii="Open Sans" w:hAnsi="Open Sans" w:cs="Open Sans"/>
            <w:spacing w:val="-2"/>
            <w:sz w:val="23"/>
            <w:szCs w:val="23"/>
          </w:rPr>
          <w:delText>.6</w:delText>
        </w:r>
        <w:r w:rsidRPr="00BD0704" w:rsidDel="0060717F">
          <w:rPr>
            <w:rFonts w:ascii="Open Sans" w:hAnsi="Open Sans" w:cs="Open Sans"/>
            <w:spacing w:val="-4"/>
            <w:sz w:val="23"/>
            <w:szCs w:val="23"/>
          </w:rPr>
          <w:delText xml:space="preserve">. The Rotary Action Group Chair shall appoint a Technical Officer to take office on the next 1 July. The appointment shall be endorsed by two-thirds of the Rotary Action Group’s Board.  The Technical Officer role shall be filled by a member of the TRF Cadre of Technical Advisers with professional expertise in the Action Group’s area of concentration. The Technical Officer shall serve as a liaison between the Rotary Action Group and the TRF Cadre of Technical Advisers and shall be responsible for maintaining and increasing the level of expertise in the Action Group. </w:delText>
        </w:r>
        <w:r w:rsidDel="0060717F">
          <w:rPr>
            <w:rFonts w:ascii="Open Sans" w:hAnsi="Open Sans" w:cs="Open Sans"/>
            <w:spacing w:val="-2"/>
            <w:sz w:val="23"/>
            <w:szCs w:val="23"/>
          </w:rPr>
          <w:delText xml:space="preserve"> </w:delText>
        </w:r>
        <w:r w:rsidRPr="00BD0704" w:rsidDel="0060717F">
          <w:rPr>
            <w:rFonts w:ascii="Open Sans" w:hAnsi="Open Sans" w:cs="Open Sans"/>
            <w:spacing w:val="-2"/>
            <w:sz w:val="23"/>
            <w:szCs w:val="23"/>
          </w:rPr>
          <w:delText xml:space="preserve">As an appointed role, the Technical Officer is excluded from the election process. </w:delText>
        </w:r>
      </w:del>
    </w:p>
    <w:p w14:paraId="4402F119" w14:textId="751156E3" w:rsidR="00747410" w:rsidRPr="00BD0704" w:rsidDel="0060717F" w:rsidRDefault="00747410" w:rsidP="00747410">
      <w:pPr>
        <w:rPr>
          <w:del w:id="295" w:author="Chris Etienne" w:date="2022-02-06T21:13:00Z"/>
          <w:spacing w:val="-8"/>
          <w:sz w:val="23"/>
          <w:szCs w:val="23"/>
        </w:rPr>
      </w:pPr>
    </w:p>
    <w:p w14:paraId="108D0344" w14:textId="73224AA6" w:rsidR="00CD7D38" w:rsidRDefault="00747410" w:rsidP="00747410">
      <w:pPr>
        <w:shd w:val="clear" w:color="auto" w:fill="FFFFFF"/>
        <w:spacing w:after="158"/>
        <w:rPr>
          <w:ins w:id="296" w:author="Chris Etienne" w:date="2022-02-06T21:14:00Z"/>
          <w:rFonts w:ascii="Open Sans" w:eastAsia="Times New Roman" w:hAnsi="Open Sans" w:cs="Open Sans"/>
          <w:color w:val="222222"/>
          <w:sz w:val="23"/>
          <w:szCs w:val="23"/>
        </w:rPr>
      </w:pPr>
      <w:r w:rsidRPr="00BD0704">
        <w:rPr>
          <w:rFonts w:ascii="Open Sans" w:eastAsia="Times New Roman" w:hAnsi="Open Sans" w:cs="Open Sans"/>
          <w:color w:val="222222"/>
          <w:sz w:val="23"/>
          <w:szCs w:val="23"/>
        </w:rPr>
        <w:t xml:space="preserve">Section </w:t>
      </w:r>
      <w:ins w:id="297" w:author="Chris Etienne" w:date="2022-02-06T20:49:00Z">
        <w:r w:rsidR="00CD7D38">
          <w:rPr>
            <w:rFonts w:ascii="Open Sans" w:eastAsia="Times New Roman" w:hAnsi="Open Sans" w:cs="Open Sans"/>
            <w:color w:val="222222"/>
            <w:sz w:val="23"/>
            <w:szCs w:val="23"/>
          </w:rPr>
          <w:t>8</w:t>
        </w:r>
      </w:ins>
      <w:del w:id="298" w:author="Chris Etienne" w:date="2022-02-06T20:49:00Z">
        <w:r w:rsidRPr="00BD0704" w:rsidDel="00CD7D38">
          <w:rPr>
            <w:rFonts w:ascii="Open Sans" w:eastAsia="Times New Roman" w:hAnsi="Open Sans" w:cs="Open Sans"/>
            <w:color w:val="222222"/>
            <w:sz w:val="23"/>
            <w:szCs w:val="23"/>
          </w:rPr>
          <w:delText>7</w:delText>
        </w:r>
      </w:del>
      <w:r w:rsidRPr="00BD0704">
        <w:rPr>
          <w:rFonts w:ascii="Open Sans" w:eastAsia="Times New Roman" w:hAnsi="Open Sans" w:cs="Open Sans"/>
          <w:color w:val="222222"/>
          <w:sz w:val="23"/>
          <w:szCs w:val="23"/>
        </w:rPr>
        <w:t>.</w:t>
      </w:r>
      <w:ins w:id="299" w:author="Chris Etienne" w:date="2022-02-06T21:13:00Z">
        <w:r w:rsidR="0060717F">
          <w:rPr>
            <w:rFonts w:ascii="Open Sans" w:eastAsia="Times New Roman" w:hAnsi="Open Sans" w:cs="Open Sans"/>
            <w:color w:val="222222"/>
            <w:sz w:val="23"/>
            <w:szCs w:val="23"/>
          </w:rPr>
          <w:t>6</w:t>
        </w:r>
      </w:ins>
      <w:del w:id="300" w:author="Chris Etienne" w:date="2022-02-06T21:13:00Z">
        <w:r w:rsidRPr="00BD0704" w:rsidDel="0060717F">
          <w:rPr>
            <w:rFonts w:ascii="Open Sans" w:eastAsia="Times New Roman" w:hAnsi="Open Sans" w:cs="Open Sans"/>
            <w:color w:val="222222"/>
            <w:sz w:val="23"/>
            <w:szCs w:val="23"/>
          </w:rPr>
          <w:delText>7</w:delText>
        </w:r>
      </w:del>
      <w:r w:rsidRPr="00BD0704">
        <w:rPr>
          <w:rFonts w:ascii="Open Sans" w:eastAsia="Times New Roman" w:hAnsi="Open Sans" w:cs="Open Sans"/>
          <w:color w:val="222222"/>
          <w:sz w:val="23"/>
          <w:szCs w:val="23"/>
        </w:rPr>
        <w:t>.</w:t>
      </w:r>
      <w:r w:rsidRPr="008E72A7">
        <w:rPr>
          <w:rFonts w:ascii="Open Sans" w:eastAsia="Times New Roman" w:hAnsi="Open Sans" w:cs="Open Sans"/>
          <w:color w:val="222222"/>
          <w:sz w:val="23"/>
          <w:szCs w:val="23"/>
        </w:rPr>
        <w:t xml:space="preserve"> The Operations Team shall keep</w:t>
      </w:r>
      <w:r w:rsidRPr="002B48C0">
        <w:rPr>
          <w:rFonts w:ascii="Open Sans" w:eastAsia="Times New Roman" w:hAnsi="Open Sans" w:cs="Open Sans"/>
          <w:color w:val="222222"/>
          <w:sz w:val="23"/>
          <w:szCs w:val="23"/>
        </w:rPr>
        <w:t xml:space="preserve"> written minutes of its meetings and must report in writing to the Board at its quarterly meetings and provide the Board with all </w:t>
      </w:r>
      <w:r w:rsidRPr="002B48C0">
        <w:rPr>
          <w:rFonts w:ascii="Open Sans" w:eastAsia="Times New Roman" w:hAnsi="Open Sans" w:cs="Open Sans"/>
          <w:color w:val="222222"/>
          <w:sz w:val="23"/>
          <w:szCs w:val="23"/>
        </w:rPr>
        <w:lastRenderedPageBreak/>
        <w:t>such minutes of the Operations Team meetings and the financial reports of the organization.</w:t>
      </w:r>
    </w:p>
    <w:p w14:paraId="71B9FF7B" w14:textId="1316E95B" w:rsidR="0060717F" w:rsidRPr="002B48C0" w:rsidDel="004D0ADC" w:rsidRDefault="0060717F" w:rsidP="00747410">
      <w:pPr>
        <w:shd w:val="clear" w:color="auto" w:fill="FFFFFF"/>
        <w:spacing w:after="158"/>
        <w:rPr>
          <w:del w:id="301" w:author="Chris Etienne" w:date="2022-02-06T21:26:00Z"/>
          <w:rFonts w:ascii="Open Sans" w:eastAsia="Times New Roman" w:hAnsi="Open Sans" w:cs="Open Sans"/>
          <w:color w:val="222222"/>
          <w:sz w:val="23"/>
          <w:szCs w:val="23"/>
        </w:rPr>
      </w:pPr>
    </w:p>
    <w:p w14:paraId="48E6B630" w14:textId="333C310F" w:rsidR="00747410" w:rsidRPr="002B48C0" w:rsidDel="00ED4E82" w:rsidRDefault="00747410" w:rsidP="00747410">
      <w:pPr>
        <w:shd w:val="clear" w:color="auto" w:fill="FFFFFF"/>
        <w:spacing w:before="158" w:after="158"/>
        <w:outlineLvl w:val="3"/>
        <w:rPr>
          <w:del w:id="302" w:author="Chris Etienne" w:date="2022-02-06T20:45:00Z"/>
          <w:rFonts w:ascii="Open Sans" w:eastAsia="Times New Roman" w:hAnsi="Open Sans" w:cs="Open Sans"/>
          <w:color w:val="263B4C"/>
          <w:sz w:val="27"/>
          <w:szCs w:val="27"/>
        </w:rPr>
      </w:pPr>
      <w:del w:id="303" w:author="Chris Etienne" w:date="2022-02-06T20:45:00Z">
        <w:r w:rsidRPr="002B48C0" w:rsidDel="00ED4E82">
          <w:rPr>
            <w:rFonts w:ascii="Open Sans" w:eastAsia="Times New Roman" w:hAnsi="Open Sans" w:cs="Open Sans"/>
            <w:b/>
            <w:bCs/>
            <w:color w:val="263B4C"/>
            <w:sz w:val="27"/>
            <w:szCs w:val="27"/>
          </w:rPr>
          <w:delText>ARTICLE VIII – MEETINGS</w:delText>
        </w:r>
      </w:del>
    </w:p>
    <w:p w14:paraId="55E83C88" w14:textId="25235E9D" w:rsidR="00747410" w:rsidRPr="002B48C0" w:rsidDel="00ED4E82" w:rsidRDefault="00747410" w:rsidP="00747410">
      <w:pPr>
        <w:shd w:val="clear" w:color="auto" w:fill="FFFFFF"/>
        <w:spacing w:after="158"/>
        <w:rPr>
          <w:del w:id="304" w:author="Chris Etienne" w:date="2022-02-06T20:45:00Z"/>
          <w:rFonts w:ascii="Open Sans" w:eastAsia="Times New Roman" w:hAnsi="Open Sans" w:cs="Open Sans"/>
          <w:color w:val="222222"/>
          <w:sz w:val="23"/>
          <w:szCs w:val="23"/>
        </w:rPr>
      </w:pPr>
      <w:del w:id="305" w:author="Chris Etienne" w:date="2022-02-06T20:45:00Z">
        <w:r w:rsidRPr="002B48C0" w:rsidDel="00ED4E82">
          <w:rPr>
            <w:rFonts w:ascii="Open Sans" w:eastAsia="Times New Roman" w:hAnsi="Open Sans" w:cs="Open Sans"/>
            <w:color w:val="222222"/>
            <w:sz w:val="23"/>
            <w:szCs w:val="23"/>
          </w:rPr>
          <w:delText xml:space="preserve">Section 8.1. An annual meeting of the members </w:delText>
        </w:r>
        <w:r w:rsidDel="00ED4E82">
          <w:rPr>
            <w:rFonts w:ascii="Open Sans" w:eastAsia="Times New Roman" w:hAnsi="Open Sans" w:cs="Open Sans"/>
            <w:color w:val="222222"/>
            <w:sz w:val="23"/>
            <w:szCs w:val="23"/>
          </w:rPr>
          <w:delText>shall</w:delText>
        </w:r>
        <w:r w:rsidRPr="002B48C0" w:rsidDel="00ED4E82">
          <w:rPr>
            <w:rFonts w:ascii="Open Sans" w:eastAsia="Times New Roman" w:hAnsi="Open Sans" w:cs="Open Sans"/>
            <w:color w:val="222222"/>
            <w:sz w:val="23"/>
            <w:szCs w:val="23"/>
          </w:rPr>
          <w:delText xml:space="preserve"> take place at the </w:delText>
        </w:r>
        <w:r w:rsidDel="00ED4E82">
          <w:rPr>
            <w:rFonts w:ascii="Open Sans" w:eastAsia="Times New Roman" w:hAnsi="Open Sans" w:cs="Open Sans"/>
            <w:color w:val="222222"/>
            <w:sz w:val="23"/>
            <w:szCs w:val="23"/>
          </w:rPr>
          <w:delText>Rotary International</w:delText>
        </w:r>
        <w:r w:rsidRPr="002B48C0" w:rsidDel="00ED4E82">
          <w:rPr>
            <w:rFonts w:ascii="Open Sans" w:eastAsia="Times New Roman" w:hAnsi="Open Sans" w:cs="Open Sans"/>
            <w:color w:val="222222"/>
            <w:sz w:val="23"/>
            <w:szCs w:val="23"/>
          </w:rPr>
          <w:delText xml:space="preserve"> Convention each year at which time the installation of Officers and other business shall take place. The exact date, time, and </w:delText>
        </w:r>
        <w:r w:rsidDel="00ED4E82">
          <w:rPr>
            <w:rFonts w:ascii="Open Sans" w:eastAsia="Times New Roman" w:hAnsi="Open Sans" w:cs="Open Sans"/>
            <w:color w:val="222222"/>
            <w:sz w:val="23"/>
            <w:szCs w:val="23"/>
          </w:rPr>
          <w:delText>format</w:delText>
        </w:r>
        <w:r w:rsidRPr="002B48C0" w:rsidDel="00ED4E82">
          <w:rPr>
            <w:rFonts w:ascii="Open Sans" w:eastAsia="Times New Roman" w:hAnsi="Open Sans" w:cs="Open Sans"/>
            <w:color w:val="222222"/>
            <w:sz w:val="23"/>
            <w:szCs w:val="23"/>
          </w:rPr>
          <w:delText xml:space="preserve"> of the annual meeting of the members shall be announced to the members at least 60 days prior to the meeting, and such date, time and </w:delText>
        </w:r>
        <w:r w:rsidDel="00ED4E82">
          <w:rPr>
            <w:rFonts w:ascii="Open Sans" w:eastAsia="Times New Roman" w:hAnsi="Open Sans" w:cs="Open Sans"/>
            <w:color w:val="222222"/>
            <w:sz w:val="23"/>
            <w:szCs w:val="23"/>
          </w:rPr>
          <w:delText>format</w:delText>
        </w:r>
        <w:r w:rsidRPr="002B48C0" w:rsidDel="00ED4E82">
          <w:rPr>
            <w:rFonts w:ascii="Open Sans" w:eastAsia="Times New Roman" w:hAnsi="Open Sans" w:cs="Open Sans"/>
            <w:color w:val="222222"/>
            <w:sz w:val="23"/>
            <w:szCs w:val="23"/>
          </w:rPr>
          <w:delText xml:space="preserve"> shall be set by the Board of Directors.</w:delText>
        </w:r>
        <w:r w:rsidDel="00ED4E82">
          <w:rPr>
            <w:rFonts w:ascii="Open Sans" w:eastAsia="Times New Roman" w:hAnsi="Open Sans" w:cs="Open Sans"/>
            <w:color w:val="222222"/>
            <w:sz w:val="23"/>
            <w:szCs w:val="23"/>
          </w:rPr>
          <w:delText xml:space="preserve">  The meeting notice shall include an invitation for members to recommend proposed changes to the bylaws.</w:delText>
        </w:r>
      </w:del>
    </w:p>
    <w:p w14:paraId="4967193A" w14:textId="73894152" w:rsidR="00747410" w:rsidRPr="002B48C0" w:rsidDel="00ED4E82" w:rsidRDefault="00747410" w:rsidP="00747410">
      <w:pPr>
        <w:shd w:val="clear" w:color="auto" w:fill="FFFFFF"/>
        <w:spacing w:after="158"/>
        <w:rPr>
          <w:del w:id="306" w:author="Chris Etienne" w:date="2022-02-06T20:45:00Z"/>
          <w:rFonts w:ascii="Open Sans" w:eastAsia="Times New Roman" w:hAnsi="Open Sans" w:cs="Open Sans"/>
          <w:color w:val="222222"/>
          <w:sz w:val="23"/>
          <w:szCs w:val="23"/>
        </w:rPr>
      </w:pPr>
      <w:del w:id="307" w:author="Chris Etienne" w:date="2022-02-06T20:45:00Z">
        <w:r w:rsidRPr="002B48C0" w:rsidDel="00ED4E82">
          <w:rPr>
            <w:rFonts w:ascii="Open Sans" w:eastAsia="Times New Roman" w:hAnsi="Open Sans" w:cs="Open Sans"/>
            <w:color w:val="222222"/>
            <w:sz w:val="23"/>
            <w:szCs w:val="23"/>
          </w:rPr>
          <w:delText>Section 8.2. The Board will meet quarterly including an annual meeting of the Board of Directors</w:delText>
        </w:r>
        <w:r w:rsidDel="00ED4E82">
          <w:rPr>
            <w:rFonts w:ascii="Open Sans" w:eastAsia="Times New Roman" w:hAnsi="Open Sans" w:cs="Open Sans"/>
            <w:color w:val="222222"/>
            <w:sz w:val="23"/>
            <w:szCs w:val="23"/>
          </w:rPr>
          <w:delText>.</w:delText>
        </w:r>
      </w:del>
    </w:p>
    <w:p w14:paraId="133FAE86" w14:textId="1A552416" w:rsidR="00747410" w:rsidRPr="002B48C0" w:rsidDel="00ED4E82" w:rsidRDefault="00747410" w:rsidP="00747410">
      <w:pPr>
        <w:shd w:val="clear" w:color="auto" w:fill="FFFFFF"/>
        <w:spacing w:after="158"/>
        <w:rPr>
          <w:del w:id="308" w:author="Chris Etienne" w:date="2022-02-06T20:45:00Z"/>
          <w:rFonts w:ascii="Open Sans" w:eastAsia="Times New Roman" w:hAnsi="Open Sans" w:cs="Open Sans"/>
          <w:color w:val="222222"/>
          <w:sz w:val="23"/>
          <w:szCs w:val="23"/>
        </w:rPr>
      </w:pPr>
      <w:del w:id="309" w:author="Chris Etienne" w:date="2022-02-06T20:45:00Z">
        <w:r w:rsidRPr="002B48C0" w:rsidDel="00ED4E82">
          <w:rPr>
            <w:rFonts w:ascii="Open Sans" w:eastAsia="Times New Roman" w:hAnsi="Open Sans" w:cs="Open Sans"/>
            <w:color w:val="222222"/>
            <w:sz w:val="23"/>
            <w:szCs w:val="23"/>
          </w:rPr>
          <w:delText>Section 8.3. Special meetings of the Board of Directors may be called at any time by the Chair, by any three members of the Board of Directors, or by one-third of the membership.</w:delText>
        </w:r>
      </w:del>
    </w:p>
    <w:p w14:paraId="0D17061A" w14:textId="43CF841F" w:rsidR="00747410" w:rsidRPr="002B48C0" w:rsidDel="00ED4E82" w:rsidRDefault="00747410" w:rsidP="00747410">
      <w:pPr>
        <w:shd w:val="clear" w:color="auto" w:fill="FFFFFF"/>
        <w:spacing w:after="158"/>
        <w:rPr>
          <w:del w:id="310" w:author="Chris Etienne" w:date="2022-02-06T20:45:00Z"/>
          <w:rFonts w:ascii="Open Sans" w:eastAsia="Times New Roman" w:hAnsi="Open Sans" w:cs="Open Sans"/>
          <w:color w:val="222222"/>
          <w:sz w:val="23"/>
          <w:szCs w:val="23"/>
        </w:rPr>
      </w:pPr>
      <w:del w:id="311" w:author="Chris Etienne" w:date="2022-02-06T20:45:00Z">
        <w:r w:rsidRPr="002B48C0" w:rsidDel="00ED4E82">
          <w:rPr>
            <w:rFonts w:ascii="Open Sans" w:eastAsia="Times New Roman" w:hAnsi="Open Sans" w:cs="Open Sans"/>
            <w:color w:val="222222"/>
            <w:sz w:val="23"/>
            <w:szCs w:val="23"/>
          </w:rPr>
          <w:delText>Section 8.4. Any action required or permitted to be taken by the Board of Directors under any provision of law, or otherwise, may be taken without a meeting if the majority of the Board provide consent via written or electrically transmitted communication.</w:delText>
        </w:r>
      </w:del>
    </w:p>
    <w:p w14:paraId="4751C87F" w14:textId="45541751" w:rsidR="00747410" w:rsidRPr="002B48C0" w:rsidDel="00ED4E82" w:rsidRDefault="00747410" w:rsidP="00747410">
      <w:pPr>
        <w:shd w:val="clear" w:color="auto" w:fill="FFFFFF"/>
        <w:spacing w:after="158"/>
        <w:rPr>
          <w:del w:id="312" w:author="Chris Etienne" w:date="2022-02-06T20:45:00Z"/>
          <w:rFonts w:ascii="Open Sans" w:eastAsia="Times New Roman" w:hAnsi="Open Sans" w:cs="Open Sans"/>
          <w:color w:val="222222"/>
          <w:sz w:val="23"/>
          <w:szCs w:val="23"/>
        </w:rPr>
      </w:pPr>
      <w:del w:id="313" w:author="Chris Etienne" w:date="2022-02-06T20:45:00Z">
        <w:r w:rsidRPr="002B48C0" w:rsidDel="00ED4E82">
          <w:rPr>
            <w:rFonts w:ascii="Open Sans" w:eastAsia="Times New Roman" w:hAnsi="Open Sans" w:cs="Open Sans"/>
            <w:color w:val="222222"/>
            <w:sz w:val="23"/>
            <w:szCs w:val="23"/>
          </w:rPr>
          <w:delText xml:space="preserve">Section 8.5. The Operations Team may meet in person, electronically or by conference call.  In addition the Operations Team may form sub-committees as necessary to carry out the ongoing operations of the </w:delText>
        </w:r>
        <w:r w:rsidDel="00ED4E82">
          <w:rPr>
            <w:rFonts w:ascii="Open Sans" w:eastAsia="Times New Roman" w:hAnsi="Open Sans" w:cs="Open Sans"/>
            <w:color w:val="222222"/>
            <w:sz w:val="23"/>
            <w:szCs w:val="23"/>
          </w:rPr>
          <w:delText>action group.</w:delText>
        </w:r>
      </w:del>
    </w:p>
    <w:p w14:paraId="27857AB1" w14:textId="47A32EE2" w:rsidR="00747410" w:rsidRPr="002B48C0" w:rsidDel="00ED4E82" w:rsidRDefault="00747410" w:rsidP="00747410">
      <w:pPr>
        <w:shd w:val="clear" w:color="auto" w:fill="FFFFFF"/>
        <w:spacing w:after="158"/>
        <w:rPr>
          <w:del w:id="314" w:author="Chris Etienne" w:date="2022-02-06T20:45:00Z"/>
          <w:rFonts w:ascii="Open Sans" w:eastAsia="Times New Roman" w:hAnsi="Open Sans" w:cs="Open Sans"/>
          <w:color w:val="222222"/>
          <w:sz w:val="23"/>
          <w:szCs w:val="23"/>
        </w:rPr>
      </w:pPr>
      <w:del w:id="315" w:author="Chris Etienne" w:date="2022-02-06T20:45:00Z">
        <w:r w:rsidRPr="002B48C0" w:rsidDel="00ED4E82">
          <w:rPr>
            <w:rFonts w:ascii="Open Sans" w:eastAsia="Times New Roman" w:hAnsi="Open Sans" w:cs="Open Sans"/>
            <w:color w:val="222222"/>
            <w:sz w:val="23"/>
            <w:szCs w:val="23"/>
          </w:rPr>
          <w:delText>Section 8.6. The written minutes of all meetings, once approved, constitute the sole record of the meetings proceedings</w:delText>
        </w:r>
        <w:r w:rsidDel="00ED4E82">
          <w:rPr>
            <w:rFonts w:ascii="Open Sans" w:eastAsia="Times New Roman" w:hAnsi="Open Sans" w:cs="Open Sans"/>
            <w:color w:val="222222"/>
            <w:sz w:val="23"/>
            <w:szCs w:val="23"/>
          </w:rPr>
          <w:delText xml:space="preserve"> and will be posted on the action group’s website in a timely manner.</w:delText>
        </w:r>
      </w:del>
    </w:p>
    <w:p w14:paraId="46C0A7E0" w14:textId="77777777" w:rsidR="00747410" w:rsidRPr="002B48C0" w:rsidRDefault="00747410" w:rsidP="00747410">
      <w:pPr>
        <w:shd w:val="clear" w:color="auto" w:fill="FFFFFF"/>
        <w:spacing w:before="158" w:after="158"/>
        <w:outlineLvl w:val="3"/>
        <w:rPr>
          <w:rFonts w:ascii="Open Sans" w:eastAsia="Times New Roman" w:hAnsi="Open Sans" w:cs="Open Sans"/>
          <w:color w:val="263B4C"/>
          <w:sz w:val="27"/>
          <w:szCs w:val="27"/>
        </w:rPr>
      </w:pPr>
      <w:r w:rsidRPr="002B48C0">
        <w:rPr>
          <w:rFonts w:ascii="Open Sans" w:eastAsia="Times New Roman" w:hAnsi="Open Sans" w:cs="Open Sans"/>
          <w:b/>
          <w:bCs/>
          <w:color w:val="263B4C"/>
          <w:sz w:val="27"/>
          <w:szCs w:val="27"/>
        </w:rPr>
        <w:t>ARTICLE IX - FISCAL MATTERS</w:t>
      </w:r>
    </w:p>
    <w:p w14:paraId="67F51277" w14:textId="6C1B2583" w:rsidR="00747410" w:rsidRPr="002B48C0" w:rsidRDefault="00747410" w:rsidP="00747410">
      <w:pPr>
        <w:shd w:val="clear" w:color="auto" w:fill="FFFFFF"/>
        <w:spacing w:after="158"/>
        <w:rPr>
          <w:rFonts w:ascii="Open Sans" w:eastAsia="Times New Roman" w:hAnsi="Open Sans" w:cs="Open Sans"/>
          <w:color w:val="222222"/>
          <w:sz w:val="23"/>
          <w:szCs w:val="23"/>
        </w:rPr>
      </w:pPr>
      <w:r w:rsidRPr="002B48C0">
        <w:rPr>
          <w:rFonts w:ascii="Open Sans" w:eastAsia="Times New Roman" w:hAnsi="Open Sans" w:cs="Open Sans"/>
          <w:color w:val="222222"/>
          <w:sz w:val="23"/>
          <w:szCs w:val="23"/>
        </w:rPr>
        <w:t>Section 9.1. The fiscal year of the action group shall be J</w:t>
      </w:r>
      <w:r>
        <w:rPr>
          <w:rFonts w:ascii="Open Sans" w:eastAsia="Times New Roman" w:hAnsi="Open Sans" w:cs="Open Sans"/>
          <w:color w:val="222222"/>
          <w:sz w:val="23"/>
          <w:szCs w:val="23"/>
        </w:rPr>
        <w:t>uly 1 th</w:t>
      </w:r>
      <w:ins w:id="316" w:author="Chris Etienne" w:date="2022-04-05T13:49:00Z">
        <w:r w:rsidR="001F18D0">
          <w:rPr>
            <w:rFonts w:ascii="Open Sans" w:eastAsia="Times New Roman" w:hAnsi="Open Sans" w:cs="Open Sans"/>
            <w:color w:val="222222"/>
            <w:sz w:val="23"/>
            <w:szCs w:val="23"/>
          </w:rPr>
          <w:t>r</w:t>
        </w:r>
      </w:ins>
      <w:r>
        <w:rPr>
          <w:rFonts w:ascii="Open Sans" w:eastAsia="Times New Roman" w:hAnsi="Open Sans" w:cs="Open Sans"/>
          <w:color w:val="222222"/>
          <w:sz w:val="23"/>
          <w:szCs w:val="23"/>
        </w:rPr>
        <w:t xml:space="preserve">ough June 30 </w:t>
      </w:r>
      <w:r w:rsidRPr="002B48C0">
        <w:rPr>
          <w:rFonts w:ascii="Open Sans" w:eastAsia="Times New Roman" w:hAnsi="Open Sans" w:cs="Open Sans"/>
          <w:color w:val="222222"/>
          <w:sz w:val="23"/>
          <w:szCs w:val="23"/>
        </w:rPr>
        <w:t>following.</w:t>
      </w:r>
    </w:p>
    <w:p w14:paraId="3FD2541E" w14:textId="634BEB92" w:rsidR="00747410" w:rsidRPr="002B48C0" w:rsidRDefault="00747410" w:rsidP="00747410">
      <w:pPr>
        <w:shd w:val="clear" w:color="auto" w:fill="FFFFFF"/>
        <w:spacing w:after="158"/>
        <w:rPr>
          <w:rFonts w:ascii="Open Sans" w:eastAsia="Times New Roman" w:hAnsi="Open Sans" w:cs="Open Sans"/>
          <w:color w:val="222222"/>
          <w:sz w:val="23"/>
          <w:szCs w:val="23"/>
        </w:rPr>
      </w:pPr>
      <w:r w:rsidRPr="002B48C0">
        <w:rPr>
          <w:rFonts w:ascii="Open Sans" w:eastAsia="Times New Roman" w:hAnsi="Open Sans" w:cs="Open Sans"/>
          <w:color w:val="222222"/>
          <w:sz w:val="23"/>
          <w:szCs w:val="23"/>
        </w:rPr>
        <w:t xml:space="preserve">Section 9.2. The Action Group’s dues shall be set by the Board of Directors and shall be due </w:t>
      </w:r>
      <w:r>
        <w:rPr>
          <w:rFonts w:ascii="Open Sans" w:eastAsia="Times New Roman" w:hAnsi="Open Sans" w:cs="Open Sans"/>
          <w:color w:val="222222"/>
          <w:sz w:val="23"/>
          <w:szCs w:val="23"/>
        </w:rPr>
        <w:t>annually for those on annual subscriptions and for those on multi-year subscriptions at their appropriate renewal time</w:t>
      </w:r>
      <w:ins w:id="317" w:author="Chris Etienne" w:date="2022-02-06T21:14:00Z">
        <w:r w:rsidR="0060717F">
          <w:rPr>
            <w:rFonts w:ascii="Open Sans" w:eastAsia="Times New Roman" w:hAnsi="Open Sans" w:cs="Open Sans"/>
            <w:color w:val="222222"/>
            <w:sz w:val="23"/>
            <w:szCs w:val="23"/>
          </w:rPr>
          <w:t>.</w:t>
        </w:r>
      </w:ins>
      <w:del w:id="318" w:author="Chris Etienne" w:date="2022-02-06T21:14:00Z">
        <w:r w:rsidDel="0060717F">
          <w:rPr>
            <w:rFonts w:ascii="Open Sans" w:eastAsia="Times New Roman" w:hAnsi="Open Sans" w:cs="Open Sans"/>
            <w:color w:val="222222"/>
            <w:sz w:val="23"/>
            <w:szCs w:val="23"/>
          </w:rPr>
          <w:delText xml:space="preserve">.  </w:delText>
        </w:r>
        <w:r w:rsidRPr="002B48C0" w:rsidDel="0060717F">
          <w:rPr>
            <w:rFonts w:ascii="Open Sans" w:eastAsia="Times New Roman" w:hAnsi="Open Sans" w:cs="Open Sans"/>
            <w:color w:val="222222"/>
            <w:sz w:val="23"/>
            <w:szCs w:val="23"/>
          </w:rPr>
          <w:delText>.</w:delText>
        </w:r>
      </w:del>
    </w:p>
    <w:p w14:paraId="02F1EA87" w14:textId="77777777" w:rsidR="00747410" w:rsidRPr="002B48C0" w:rsidRDefault="00747410" w:rsidP="00747410">
      <w:pPr>
        <w:shd w:val="clear" w:color="auto" w:fill="FFFFFF"/>
        <w:spacing w:after="158"/>
        <w:rPr>
          <w:rFonts w:ascii="Open Sans" w:eastAsia="Times New Roman" w:hAnsi="Open Sans" w:cs="Open Sans"/>
          <w:color w:val="222222"/>
          <w:sz w:val="23"/>
          <w:szCs w:val="23"/>
        </w:rPr>
      </w:pPr>
      <w:r w:rsidRPr="002B48C0">
        <w:rPr>
          <w:rFonts w:ascii="Open Sans" w:eastAsia="Times New Roman" w:hAnsi="Open Sans" w:cs="Open Sans"/>
          <w:color w:val="222222"/>
          <w:sz w:val="23"/>
          <w:szCs w:val="23"/>
        </w:rPr>
        <w:t xml:space="preserve">Section 9.3. Binding contracts </w:t>
      </w:r>
      <w:r>
        <w:rPr>
          <w:rFonts w:ascii="Open Sans" w:eastAsia="Times New Roman" w:hAnsi="Open Sans" w:cs="Open Sans"/>
          <w:color w:val="222222"/>
          <w:sz w:val="23"/>
          <w:szCs w:val="23"/>
        </w:rPr>
        <w:t xml:space="preserve">not previously approved by the board in the annual budget </w:t>
      </w:r>
      <w:r w:rsidRPr="002B48C0">
        <w:rPr>
          <w:rFonts w:ascii="Open Sans" w:eastAsia="Times New Roman" w:hAnsi="Open Sans" w:cs="Open Sans"/>
          <w:color w:val="222222"/>
          <w:sz w:val="23"/>
          <w:szCs w:val="23"/>
        </w:rPr>
        <w:t>shall be signed by any two of the Chair of the Operati</w:t>
      </w:r>
      <w:r>
        <w:rPr>
          <w:rFonts w:ascii="Open Sans" w:eastAsia="Times New Roman" w:hAnsi="Open Sans" w:cs="Open Sans"/>
          <w:color w:val="222222"/>
          <w:sz w:val="23"/>
          <w:szCs w:val="23"/>
        </w:rPr>
        <w:t>ons</w:t>
      </w:r>
      <w:r w:rsidRPr="002B48C0">
        <w:rPr>
          <w:rFonts w:ascii="Open Sans" w:eastAsia="Times New Roman" w:hAnsi="Open Sans" w:cs="Open Sans"/>
          <w:color w:val="222222"/>
          <w:sz w:val="23"/>
          <w:szCs w:val="23"/>
        </w:rPr>
        <w:t xml:space="preserve"> Team, the Vice Chair of the Operati</w:t>
      </w:r>
      <w:r>
        <w:rPr>
          <w:rFonts w:ascii="Open Sans" w:eastAsia="Times New Roman" w:hAnsi="Open Sans" w:cs="Open Sans"/>
          <w:color w:val="222222"/>
          <w:sz w:val="23"/>
          <w:szCs w:val="23"/>
        </w:rPr>
        <w:t>ons</w:t>
      </w:r>
      <w:r w:rsidRPr="002B48C0">
        <w:rPr>
          <w:rFonts w:ascii="Open Sans" w:eastAsia="Times New Roman" w:hAnsi="Open Sans" w:cs="Open Sans"/>
          <w:color w:val="222222"/>
          <w:sz w:val="23"/>
          <w:szCs w:val="23"/>
        </w:rPr>
        <w:t xml:space="preserve"> Team and the </w:t>
      </w:r>
      <w:r>
        <w:rPr>
          <w:rFonts w:ascii="Open Sans" w:eastAsia="Times New Roman" w:hAnsi="Open Sans" w:cs="Open Sans"/>
          <w:color w:val="222222"/>
          <w:sz w:val="23"/>
          <w:szCs w:val="23"/>
        </w:rPr>
        <w:t>Treasurer, with the Treasurer required to be one of the two approved signers.</w:t>
      </w:r>
    </w:p>
    <w:p w14:paraId="15BEF88A" w14:textId="77777777" w:rsidR="00747410" w:rsidRPr="002B48C0" w:rsidRDefault="00747410" w:rsidP="00747410">
      <w:pPr>
        <w:shd w:val="clear" w:color="auto" w:fill="FFFFFF"/>
        <w:spacing w:after="158"/>
        <w:rPr>
          <w:rFonts w:ascii="Open Sans" w:eastAsia="Times New Roman" w:hAnsi="Open Sans" w:cs="Open Sans"/>
          <w:color w:val="222222"/>
          <w:sz w:val="23"/>
          <w:szCs w:val="23"/>
        </w:rPr>
      </w:pPr>
      <w:r w:rsidRPr="002B48C0">
        <w:rPr>
          <w:rFonts w:ascii="Open Sans" w:eastAsia="Times New Roman" w:hAnsi="Open Sans" w:cs="Open Sans"/>
          <w:color w:val="222222"/>
          <w:sz w:val="23"/>
          <w:szCs w:val="23"/>
        </w:rPr>
        <w:t>Section 9.4. Funds shall be deposited in a financial institution approved by the Board of Directors.</w:t>
      </w:r>
    </w:p>
    <w:p w14:paraId="5A518227" w14:textId="67DBB89F" w:rsidR="00747410" w:rsidRDefault="00747410" w:rsidP="00747410">
      <w:pPr>
        <w:shd w:val="clear" w:color="auto" w:fill="FFFFFF"/>
        <w:spacing w:after="158"/>
        <w:rPr>
          <w:ins w:id="319" w:author="Chris Etienne" w:date="2022-02-06T21:15:00Z"/>
          <w:rFonts w:ascii="Open Sans" w:eastAsia="Times New Roman" w:hAnsi="Open Sans" w:cs="Open Sans"/>
          <w:color w:val="222222"/>
          <w:sz w:val="23"/>
          <w:szCs w:val="23"/>
        </w:rPr>
      </w:pPr>
      <w:r w:rsidRPr="002B48C0">
        <w:rPr>
          <w:rFonts w:ascii="Open Sans" w:eastAsia="Times New Roman" w:hAnsi="Open Sans" w:cs="Open Sans"/>
          <w:color w:val="222222"/>
          <w:sz w:val="23"/>
          <w:szCs w:val="23"/>
        </w:rPr>
        <w:t>Section 9.5. Unless otherwise ordered by the Board of Directors, disbursements of the action group’s funds shall be by check or electronic transfer, as authorized by at least two individuals designated by the Board</w:t>
      </w:r>
      <w:r>
        <w:rPr>
          <w:rFonts w:ascii="Open Sans" w:eastAsia="Times New Roman" w:hAnsi="Open Sans" w:cs="Open Sans"/>
          <w:color w:val="222222"/>
          <w:sz w:val="23"/>
          <w:szCs w:val="23"/>
        </w:rPr>
        <w:t>, of whom one must be the Treasurer.</w:t>
      </w:r>
    </w:p>
    <w:p w14:paraId="73469137" w14:textId="3A255F1E" w:rsidR="0060717F" w:rsidRPr="0060717F" w:rsidRDefault="0060717F" w:rsidP="0060717F">
      <w:pPr>
        <w:shd w:val="clear" w:color="auto" w:fill="FFFFFF"/>
        <w:spacing w:after="158"/>
        <w:rPr>
          <w:ins w:id="320" w:author="Chris Etienne" w:date="2022-02-06T20:50:00Z"/>
          <w:rFonts w:ascii="Open Sans" w:eastAsia="Times New Roman" w:hAnsi="Open Sans" w:cs="Open Sans"/>
          <w:color w:val="222222"/>
          <w:sz w:val="23"/>
          <w:szCs w:val="23"/>
        </w:rPr>
      </w:pPr>
      <w:ins w:id="321" w:author="Chris Etienne" w:date="2022-02-06T21:15:00Z">
        <w:r w:rsidRPr="0060717F">
          <w:rPr>
            <w:rFonts w:ascii="Open Sans" w:eastAsia="Times New Roman" w:hAnsi="Open Sans" w:cs="Open Sans"/>
            <w:color w:val="222222"/>
            <w:sz w:val="23"/>
            <w:szCs w:val="23"/>
          </w:rPr>
          <w:t>Se</w:t>
        </w:r>
        <w:r w:rsidRPr="0060717F">
          <w:rPr>
            <w:rFonts w:ascii="Open Sans" w:eastAsia="Times New Roman" w:hAnsi="Open Sans" w:cs="Open Sans"/>
            <w:color w:val="222222"/>
            <w:sz w:val="23"/>
            <w:szCs w:val="23"/>
            <w:rPrChange w:id="322" w:author="Chris Etienne" w:date="2022-02-06T21:15:00Z">
              <w:rPr>
                <w:rFonts w:ascii="Open Sans" w:eastAsia="Times New Roman" w:hAnsi="Open Sans" w:cs="Open Sans"/>
                <w:color w:val="222222"/>
                <w:sz w:val="23"/>
                <w:szCs w:val="23"/>
                <w:lang w:val="fr-FR"/>
              </w:rPr>
            </w:rPrChange>
          </w:rPr>
          <w:t>ction 9.6</w:t>
        </w:r>
        <w:r>
          <w:rPr>
            <w:rFonts w:ascii="Open Sans" w:eastAsia="Times New Roman" w:hAnsi="Open Sans" w:cs="Open Sans"/>
            <w:color w:val="222222"/>
            <w:sz w:val="23"/>
            <w:szCs w:val="23"/>
          </w:rPr>
          <w:t xml:space="preserve">. </w:t>
        </w:r>
        <w:r w:rsidRPr="0060717F">
          <w:rPr>
            <w:rFonts w:ascii="Open Sans" w:eastAsia="Times New Roman" w:hAnsi="Open Sans" w:cs="Open Sans"/>
            <w:color w:val="222222"/>
            <w:sz w:val="23"/>
            <w:szCs w:val="23"/>
          </w:rPr>
          <w:t>An annual independent review of finances shall take place following the close of the</w:t>
        </w:r>
        <w:r>
          <w:rPr>
            <w:rFonts w:ascii="Open Sans" w:eastAsia="Times New Roman" w:hAnsi="Open Sans" w:cs="Open Sans"/>
            <w:color w:val="222222"/>
            <w:sz w:val="23"/>
            <w:szCs w:val="23"/>
          </w:rPr>
          <w:t xml:space="preserve"> </w:t>
        </w:r>
        <w:r w:rsidRPr="0060717F">
          <w:rPr>
            <w:rFonts w:ascii="Open Sans" w:eastAsia="Times New Roman" w:hAnsi="Open Sans" w:cs="Open Sans"/>
            <w:color w:val="222222"/>
            <w:sz w:val="23"/>
            <w:szCs w:val="23"/>
          </w:rPr>
          <w:t>fiscal year and the Rotary Action Group shall provide a report to the members on the findings and</w:t>
        </w:r>
      </w:ins>
      <w:ins w:id="323" w:author="Chris Etienne" w:date="2022-02-06T21:16:00Z">
        <w:r>
          <w:rPr>
            <w:rFonts w:ascii="Open Sans" w:eastAsia="Times New Roman" w:hAnsi="Open Sans" w:cs="Open Sans"/>
            <w:color w:val="222222"/>
            <w:sz w:val="23"/>
            <w:szCs w:val="23"/>
          </w:rPr>
          <w:t xml:space="preserve"> </w:t>
        </w:r>
      </w:ins>
      <w:ins w:id="324" w:author="Chris Etienne" w:date="2022-02-06T21:15:00Z">
        <w:r w:rsidRPr="0060717F">
          <w:rPr>
            <w:rFonts w:ascii="Open Sans" w:eastAsia="Times New Roman" w:hAnsi="Open Sans" w:cs="Open Sans"/>
            <w:color w:val="222222"/>
            <w:sz w:val="23"/>
            <w:szCs w:val="23"/>
          </w:rPr>
          <w:t>recommendations of the review.</w:t>
        </w:r>
      </w:ins>
    </w:p>
    <w:p w14:paraId="650BA242" w14:textId="70E29629" w:rsidR="00CD7D38" w:rsidRPr="002C63C8" w:rsidRDefault="00CD7D38" w:rsidP="00747410">
      <w:pPr>
        <w:shd w:val="clear" w:color="auto" w:fill="FFFFFF"/>
        <w:spacing w:after="158"/>
        <w:rPr>
          <w:ins w:id="325" w:author="Chris Etienne" w:date="2022-02-06T20:51:00Z"/>
          <w:rFonts w:ascii="Open Sans" w:eastAsia="Times New Roman" w:hAnsi="Open Sans" w:cs="Open Sans"/>
          <w:b/>
          <w:bCs/>
          <w:color w:val="222222"/>
          <w:sz w:val="27"/>
          <w:szCs w:val="27"/>
        </w:rPr>
      </w:pPr>
      <w:ins w:id="326" w:author="Chris Etienne" w:date="2022-02-06T20:50:00Z">
        <w:r w:rsidRPr="002C63C8">
          <w:rPr>
            <w:rFonts w:ascii="Open Sans" w:eastAsia="Times New Roman" w:hAnsi="Open Sans" w:cs="Open Sans"/>
            <w:b/>
            <w:bCs/>
            <w:color w:val="222222"/>
            <w:sz w:val="27"/>
            <w:szCs w:val="27"/>
          </w:rPr>
          <w:t xml:space="preserve">ARTICLE </w:t>
        </w:r>
      </w:ins>
      <w:ins w:id="327" w:author="Chris Etienne" w:date="2022-02-06T20:51:00Z">
        <w:r w:rsidRPr="002C63C8">
          <w:rPr>
            <w:rFonts w:ascii="Open Sans" w:eastAsia="Times New Roman" w:hAnsi="Open Sans" w:cs="Open Sans"/>
            <w:b/>
            <w:bCs/>
            <w:color w:val="222222"/>
            <w:sz w:val="27"/>
            <w:szCs w:val="27"/>
          </w:rPr>
          <w:t>X – HARASSMENT-FREE ENVIRONMENT</w:t>
        </w:r>
      </w:ins>
    </w:p>
    <w:p w14:paraId="04D42ECF" w14:textId="64CB5DC3" w:rsidR="009B5D92" w:rsidRDefault="0060717F" w:rsidP="0060717F">
      <w:pPr>
        <w:shd w:val="clear" w:color="auto" w:fill="FFFFFF"/>
        <w:spacing w:after="158"/>
        <w:rPr>
          <w:ins w:id="328" w:author="Chris Etienne" w:date="2022-02-06T21:18:00Z"/>
          <w:rFonts w:ascii="Open Sans" w:eastAsia="Times New Roman" w:hAnsi="Open Sans" w:cs="Open Sans"/>
          <w:color w:val="222222"/>
          <w:sz w:val="23"/>
          <w:szCs w:val="23"/>
        </w:rPr>
      </w:pPr>
      <w:ins w:id="329" w:author="Chris Etienne" w:date="2022-02-06T21:18:00Z">
        <w:r>
          <w:rPr>
            <w:rFonts w:ascii="Open Sans" w:eastAsia="Times New Roman" w:hAnsi="Open Sans" w:cs="Open Sans"/>
            <w:color w:val="222222"/>
            <w:sz w:val="23"/>
            <w:szCs w:val="23"/>
          </w:rPr>
          <w:t xml:space="preserve">Section 10.1. The </w:t>
        </w:r>
      </w:ins>
      <w:ins w:id="330" w:author="Chris Etienne" w:date="2022-02-06T21:17:00Z">
        <w:r w:rsidRPr="0060717F">
          <w:rPr>
            <w:rFonts w:ascii="Open Sans" w:eastAsia="Times New Roman" w:hAnsi="Open Sans" w:cs="Open Sans"/>
            <w:color w:val="222222"/>
            <w:sz w:val="23"/>
            <w:szCs w:val="23"/>
          </w:rPr>
          <w:t>Rotary Action Group is committed to maintaining an environment that is free</w:t>
        </w:r>
      </w:ins>
      <w:ins w:id="331" w:author="Chris Etienne" w:date="2022-02-06T21:18:00Z">
        <w:r>
          <w:rPr>
            <w:rFonts w:ascii="Open Sans" w:eastAsia="Times New Roman" w:hAnsi="Open Sans" w:cs="Open Sans"/>
            <w:color w:val="222222"/>
            <w:sz w:val="23"/>
            <w:szCs w:val="23"/>
          </w:rPr>
          <w:t xml:space="preserve"> </w:t>
        </w:r>
      </w:ins>
      <w:ins w:id="332" w:author="Chris Etienne" w:date="2022-02-06T21:17:00Z">
        <w:r w:rsidRPr="0060717F">
          <w:rPr>
            <w:rFonts w:ascii="Open Sans" w:eastAsia="Times New Roman" w:hAnsi="Open Sans" w:cs="Open Sans"/>
            <w:color w:val="222222"/>
            <w:sz w:val="23"/>
            <w:szCs w:val="23"/>
          </w:rPr>
          <w:t>of harassment. Harassment is broadly defined as any conduct, verbal or physical, that denigrates,</w:t>
        </w:r>
      </w:ins>
      <w:ins w:id="333" w:author="Chris Etienne" w:date="2022-02-06T21:18:00Z">
        <w:r>
          <w:rPr>
            <w:rFonts w:ascii="Open Sans" w:eastAsia="Times New Roman" w:hAnsi="Open Sans" w:cs="Open Sans"/>
            <w:color w:val="222222"/>
            <w:sz w:val="23"/>
            <w:szCs w:val="23"/>
          </w:rPr>
          <w:t xml:space="preserve"> </w:t>
        </w:r>
      </w:ins>
      <w:ins w:id="334" w:author="Chris Etienne" w:date="2022-02-06T21:17:00Z">
        <w:r w:rsidRPr="0060717F">
          <w:rPr>
            <w:rFonts w:ascii="Open Sans" w:eastAsia="Times New Roman" w:hAnsi="Open Sans" w:cs="Open Sans"/>
            <w:color w:val="222222"/>
            <w:sz w:val="23"/>
            <w:szCs w:val="23"/>
          </w:rPr>
          <w:t>insults or offends a person or group based on any characteristic (age, ethnicity, race, col</w:t>
        </w:r>
      </w:ins>
      <w:ins w:id="335" w:author="Chris Etienne" w:date="2022-02-06T21:18:00Z">
        <w:r>
          <w:rPr>
            <w:rFonts w:ascii="Open Sans" w:eastAsia="Times New Roman" w:hAnsi="Open Sans" w:cs="Open Sans"/>
            <w:color w:val="222222"/>
            <w:sz w:val="23"/>
            <w:szCs w:val="23"/>
          </w:rPr>
          <w:t xml:space="preserve">or, </w:t>
        </w:r>
      </w:ins>
      <w:ins w:id="336" w:author="Chris Etienne" w:date="2022-02-06T21:17:00Z">
        <w:r w:rsidRPr="0060717F">
          <w:rPr>
            <w:rFonts w:ascii="Open Sans" w:eastAsia="Times New Roman" w:hAnsi="Open Sans" w:cs="Open Sans"/>
            <w:color w:val="222222"/>
            <w:sz w:val="23"/>
            <w:szCs w:val="23"/>
          </w:rPr>
          <w:t>abilities, religion, socioeconomic status, culture, sex, sexual orientations or gender identity).</w:t>
        </w:r>
      </w:ins>
      <w:ins w:id="337" w:author="Chris Etienne" w:date="2022-02-06T21:18:00Z">
        <w:r w:rsidR="009B5D92">
          <w:rPr>
            <w:rFonts w:ascii="Open Sans" w:eastAsia="Times New Roman" w:hAnsi="Open Sans" w:cs="Open Sans"/>
            <w:color w:val="222222"/>
            <w:sz w:val="23"/>
            <w:szCs w:val="23"/>
          </w:rPr>
          <w:t xml:space="preserve"> </w:t>
        </w:r>
      </w:ins>
      <w:ins w:id="338" w:author="Chris Etienne" w:date="2022-02-06T21:17:00Z">
        <w:r w:rsidRPr="0060717F">
          <w:rPr>
            <w:rFonts w:ascii="Open Sans" w:eastAsia="Times New Roman" w:hAnsi="Open Sans" w:cs="Open Sans"/>
            <w:color w:val="222222"/>
            <w:sz w:val="23"/>
            <w:szCs w:val="23"/>
          </w:rPr>
          <w:t>All members and individuals attending or participating in the Rotary Action Group’ meetings,</w:t>
        </w:r>
      </w:ins>
      <w:ins w:id="339" w:author="Chris Etienne" w:date="2022-02-06T21:18:00Z">
        <w:r w:rsidR="009B5D92">
          <w:rPr>
            <w:rFonts w:ascii="Open Sans" w:eastAsia="Times New Roman" w:hAnsi="Open Sans" w:cs="Open Sans"/>
            <w:color w:val="222222"/>
            <w:sz w:val="23"/>
            <w:szCs w:val="23"/>
          </w:rPr>
          <w:t xml:space="preserve"> </w:t>
        </w:r>
      </w:ins>
      <w:ins w:id="340" w:author="Chris Etienne" w:date="2022-02-06T21:17:00Z">
        <w:r w:rsidRPr="0060717F">
          <w:rPr>
            <w:rFonts w:ascii="Open Sans" w:eastAsia="Times New Roman" w:hAnsi="Open Sans" w:cs="Open Sans"/>
            <w:color w:val="222222"/>
            <w:sz w:val="23"/>
            <w:szCs w:val="23"/>
          </w:rPr>
          <w:t>events or activities should expect an environment free of harassment and shall help maintain an</w:t>
        </w:r>
      </w:ins>
      <w:ins w:id="341" w:author="Chris Etienne" w:date="2022-02-06T21:18:00Z">
        <w:r w:rsidR="009B5D92">
          <w:rPr>
            <w:rFonts w:ascii="Open Sans" w:eastAsia="Times New Roman" w:hAnsi="Open Sans" w:cs="Open Sans"/>
            <w:color w:val="222222"/>
            <w:sz w:val="23"/>
            <w:szCs w:val="23"/>
          </w:rPr>
          <w:t xml:space="preserve"> </w:t>
        </w:r>
      </w:ins>
      <w:ins w:id="342" w:author="Chris Etienne" w:date="2022-02-06T21:17:00Z">
        <w:r w:rsidRPr="0060717F">
          <w:rPr>
            <w:rFonts w:ascii="Open Sans" w:eastAsia="Times New Roman" w:hAnsi="Open Sans" w:cs="Open Sans"/>
            <w:color w:val="222222"/>
            <w:sz w:val="23"/>
            <w:szCs w:val="23"/>
          </w:rPr>
          <w:t>environment that promotes safety, courtesy, dignity, and respect to all. All allegations of criminal</w:t>
        </w:r>
      </w:ins>
      <w:ins w:id="343" w:author="Chris Etienne" w:date="2022-02-06T21:18:00Z">
        <w:r w:rsidR="009B5D92">
          <w:rPr>
            <w:rFonts w:ascii="Open Sans" w:eastAsia="Times New Roman" w:hAnsi="Open Sans" w:cs="Open Sans"/>
            <w:color w:val="222222"/>
            <w:sz w:val="23"/>
            <w:szCs w:val="23"/>
          </w:rPr>
          <w:t xml:space="preserve"> </w:t>
        </w:r>
      </w:ins>
      <w:ins w:id="344" w:author="Chris Etienne" w:date="2022-02-06T21:17:00Z">
        <w:r w:rsidRPr="0060717F">
          <w:rPr>
            <w:rFonts w:ascii="Open Sans" w:eastAsia="Times New Roman" w:hAnsi="Open Sans" w:cs="Open Sans"/>
            <w:color w:val="222222"/>
            <w:sz w:val="23"/>
            <w:szCs w:val="23"/>
          </w:rPr>
          <w:t>activity should be referred to appropriate local law enforcement authorities.</w:t>
        </w:r>
      </w:ins>
    </w:p>
    <w:p w14:paraId="1908161B" w14:textId="4130F9D7" w:rsidR="009B5D92" w:rsidRDefault="009B5D92" w:rsidP="0060717F">
      <w:pPr>
        <w:shd w:val="clear" w:color="auto" w:fill="FFFFFF"/>
        <w:spacing w:after="158"/>
        <w:rPr>
          <w:ins w:id="345" w:author="Chris Etienne" w:date="2022-02-06T21:21:00Z"/>
          <w:rFonts w:ascii="Open Sans" w:eastAsia="Times New Roman" w:hAnsi="Open Sans" w:cs="Open Sans"/>
          <w:color w:val="222222"/>
          <w:sz w:val="23"/>
          <w:szCs w:val="23"/>
        </w:rPr>
      </w:pPr>
      <w:ins w:id="346" w:author="Chris Etienne" w:date="2022-02-06T21:18:00Z">
        <w:r>
          <w:rPr>
            <w:rFonts w:ascii="Open Sans" w:eastAsia="Times New Roman" w:hAnsi="Open Sans" w:cs="Open Sans"/>
            <w:color w:val="222222"/>
            <w:sz w:val="23"/>
            <w:szCs w:val="23"/>
          </w:rPr>
          <w:t>Section 10.</w:t>
        </w:r>
      </w:ins>
      <w:ins w:id="347" w:author="Chris Etienne" w:date="2022-02-06T21:19:00Z">
        <w:r>
          <w:rPr>
            <w:rFonts w:ascii="Open Sans" w:eastAsia="Times New Roman" w:hAnsi="Open Sans" w:cs="Open Sans"/>
            <w:color w:val="222222"/>
            <w:sz w:val="23"/>
            <w:szCs w:val="23"/>
          </w:rPr>
          <w:t>2. T</w:t>
        </w:r>
      </w:ins>
      <w:ins w:id="348" w:author="Chris Etienne" w:date="2022-02-06T21:17:00Z">
        <w:r w:rsidR="0060717F" w:rsidRPr="0060717F">
          <w:rPr>
            <w:rFonts w:ascii="Open Sans" w:eastAsia="Times New Roman" w:hAnsi="Open Sans" w:cs="Open Sans"/>
            <w:color w:val="222222"/>
            <w:sz w:val="23"/>
            <w:szCs w:val="23"/>
          </w:rPr>
          <w:t>he Rotary Action Group shall promptly address allegations of harassment brought</w:t>
        </w:r>
      </w:ins>
      <w:ins w:id="349" w:author="Chris Etienne" w:date="2022-02-06T21:19:00Z">
        <w:r>
          <w:rPr>
            <w:rFonts w:ascii="Open Sans" w:eastAsia="Times New Roman" w:hAnsi="Open Sans" w:cs="Open Sans"/>
            <w:color w:val="222222"/>
            <w:sz w:val="23"/>
            <w:szCs w:val="23"/>
          </w:rPr>
          <w:t xml:space="preserve"> </w:t>
        </w:r>
      </w:ins>
      <w:ins w:id="350" w:author="Chris Etienne" w:date="2022-02-06T21:17:00Z">
        <w:r w:rsidR="0060717F" w:rsidRPr="0060717F">
          <w:rPr>
            <w:rFonts w:ascii="Open Sans" w:eastAsia="Times New Roman" w:hAnsi="Open Sans" w:cs="Open Sans"/>
            <w:color w:val="222222"/>
            <w:sz w:val="23"/>
            <w:szCs w:val="23"/>
          </w:rPr>
          <w:t>before it and shall not retaliate against those making the allegation. The Action Group’s Board,</w:t>
        </w:r>
      </w:ins>
      <w:ins w:id="351" w:author="Chris Etienne" w:date="2022-02-06T21:19:00Z">
        <w:r>
          <w:rPr>
            <w:rFonts w:ascii="Open Sans" w:eastAsia="Times New Roman" w:hAnsi="Open Sans" w:cs="Open Sans"/>
            <w:color w:val="222222"/>
            <w:sz w:val="23"/>
            <w:szCs w:val="23"/>
          </w:rPr>
          <w:t xml:space="preserve"> </w:t>
        </w:r>
      </w:ins>
      <w:ins w:id="352" w:author="Chris Etienne" w:date="2022-02-06T21:17:00Z">
        <w:r w:rsidR="0060717F" w:rsidRPr="0060717F">
          <w:rPr>
            <w:rFonts w:ascii="Open Sans" w:eastAsia="Times New Roman" w:hAnsi="Open Sans" w:cs="Open Sans"/>
            <w:color w:val="222222"/>
            <w:sz w:val="23"/>
            <w:szCs w:val="23"/>
          </w:rPr>
          <w:t>or a committee appointed by the chair for this purpose, shall review and respond to each</w:t>
        </w:r>
      </w:ins>
      <w:ins w:id="353" w:author="Chris Etienne" w:date="2022-02-06T21:19:00Z">
        <w:r>
          <w:rPr>
            <w:rFonts w:ascii="Open Sans" w:eastAsia="Times New Roman" w:hAnsi="Open Sans" w:cs="Open Sans"/>
            <w:color w:val="222222"/>
            <w:sz w:val="23"/>
            <w:szCs w:val="23"/>
          </w:rPr>
          <w:t xml:space="preserve"> </w:t>
        </w:r>
      </w:ins>
      <w:ins w:id="354" w:author="Chris Etienne" w:date="2022-02-06T21:17:00Z">
        <w:r w:rsidR="0060717F" w:rsidRPr="0060717F">
          <w:rPr>
            <w:rFonts w:ascii="Open Sans" w:eastAsia="Times New Roman" w:hAnsi="Open Sans" w:cs="Open Sans"/>
            <w:color w:val="222222"/>
            <w:sz w:val="23"/>
            <w:szCs w:val="23"/>
          </w:rPr>
          <w:t>allegation of harassment within a reasonable time-frame, typically one month. If the chair or</w:t>
        </w:r>
      </w:ins>
      <w:ins w:id="355" w:author="Chris Etienne" w:date="2022-02-06T21:19:00Z">
        <w:r>
          <w:rPr>
            <w:rFonts w:ascii="Open Sans" w:eastAsia="Times New Roman" w:hAnsi="Open Sans" w:cs="Open Sans"/>
            <w:color w:val="222222"/>
            <w:sz w:val="23"/>
            <w:szCs w:val="23"/>
          </w:rPr>
          <w:t xml:space="preserve"> </w:t>
        </w:r>
      </w:ins>
      <w:ins w:id="356" w:author="Chris Etienne" w:date="2022-02-06T21:17:00Z">
        <w:r w:rsidR="0060717F" w:rsidRPr="0060717F">
          <w:rPr>
            <w:rFonts w:ascii="Open Sans" w:eastAsia="Times New Roman" w:hAnsi="Open Sans" w:cs="Open Sans"/>
            <w:color w:val="222222"/>
            <w:sz w:val="23"/>
            <w:szCs w:val="23"/>
          </w:rPr>
          <w:t>other leaders of the Action Group is/are the alleged offender, the immediate past chair (or most</w:t>
        </w:r>
      </w:ins>
      <w:ins w:id="357" w:author="Chris Etienne" w:date="2022-02-06T21:19:00Z">
        <w:r>
          <w:rPr>
            <w:rFonts w:ascii="Open Sans" w:eastAsia="Times New Roman" w:hAnsi="Open Sans" w:cs="Open Sans"/>
            <w:color w:val="222222"/>
            <w:sz w:val="23"/>
            <w:szCs w:val="23"/>
          </w:rPr>
          <w:t xml:space="preserve"> </w:t>
        </w:r>
      </w:ins>
      <w:ins w:id="358" w:author="Chris Etienne" w:date="2022-02-06T21:17:00Z">
        <w:r w:rsidR="0060717F" w:rsidRPr="0060717F">
          <w:rPr>
            <w:rFonts w:ascii="Open Sans" w:eastAsia="Times New Roman" w:hAnsi="Open Sans" w:cs="Open Sans"/>
            <w:color w:val="222222"/>
            <w:sz w:val="23"/>
            <w:szCs w:val="23"/>
          </w:rPr>
          <w:t xml:space="preserve">recent chair), </w:t>
        </w:r>
        <w:r w:rsidR="0060717F" w:rsidRPr="0060717F">
          <w:rPr>
            <w:rFonts w:ascii="Open Sans" w:eastAsia="Times New Roman" w:hAnsi="Open Sans" w:cs="Open Sans"/>
            <w:color w:val="222222"/>
            <w:sz w:val="23"/>
            <w:szCs w:val="23"/>
          </w:rPr>
          <w:lastRenderedPageBreak/>
          <w:t>directly or by appointment of a committee for this purpose, shall review and</w:t>
        </w:r>
      </w:ins>
      <w:ins w:id="359" w:author="Chris Etienne" w:date="2022-02-06T21:20:00Z">
        <w:r>
          <w:rPr>
            <w:rFonts w:ascii="Open Sans" w:eastAsia="Times New Roman" w:hAnsi="Open Sans" w:cs="Open Sans"/>
            <w:color w:val="222222"/>
            <w:sz w:val="23"/>
            <w:szCs w:val="23"/>
          </w:rPr>
          <w:t xml:space="preserve"> </w:t>
        </w:r>
      </w:ins>
      <w:ins w:id="360" w:author="Chris Etienne" w:date="2022-02-06T21:17:00Z">
        <w:r w:rsidR="0060717F" w:rsidRPr="0060717F">
          <w:rPr>
            <w:rFonts w:ascii="Open Sans" w:eastAsia="Times New Roman" w:hAnsi="Open Sans" w:cs="Open Sans"/>
            <w:color w:val="222222"/>
            <w:sz w:val="23"/>
            <w:szCs w:val="23"/>
          </w:rPr>
          <w:t xml:space="preserve">respond to the allegation. If the alleged offender is a member of the Action Groups’ board, </w:t>
        </w:r>
      </w:ins>
      <w:ins w:id="361" w:author="Chris Etienne" w:date="2022-02-25T21:05:00Z">
        <w:r w:rsidR="00FF1BF7">
          <w:rPr>
            <w:rFonts w:ascii="Open Sans" w:eastAsia="Times New Roman" w:hAnsi="Open Sans" w:cs="Open Sans"/>
            <w:color w:val="222222"/>
            <w:sz w:val="23"/>
            <w:szCs w:val="23"/>
          </w:rPr>
          <w:t>they are</w:t>
        </w:r>
      </w:ins>
      <w:ins w:id="362" w:author="Chris Etienne" w:date="2022-02-06T21:17:00Z">
        <w:r w:rsidR="0060717F" w:rsidRPr="0060717F">
          <w:rPr>
            <w:rFonts w:ascii="Open Sans" w:eastAsia="Times New Roman" w:hAnsi="Open Sans" w:cs="Open Sans"/>
            <w:color w:val="222222"/>
            <w:sz w:val="23"/>
            <w:szCs w:val="23"/>
          </w:rPr>
          <w:t xml:space="preserve"> expected to recuse </w:t>
        </w:r>
      </w:ins>
      <w:ins w:id="363" w:author="Chris Etienne" w:date="2022-02-25T21:06:00Z">
        <w:r w:rsidR="00FF1BF7">
          <w:rPr>
            <w:rFonts w:ascii="Open Sans" w:eastAsia="Times New Roman" w:hAnsi="Open Sans" w:cs="Open Sans"/>
            <w:color w:val="222222"/>
            <w:sz w:val="23"/>
            <w:szCs w:val="23"/>
          </w:rPr>
          <w:t>themself</w:t>
        </w:r>
      </w:ins>
      <w:ins w:id="364" w:author="Chris Etienne" w:date="2022-02-06T21:17:00Z">
        <w:r w:rsidR="0060717F" w:rsidRPr="0060717F">
          <w:rPr>
            <w:rFonts w:ascii="Open Sans" w:eastAsia="Times New Roman" w:hAnsi="Open Sans" w:cs="Open Sans"/>
            <w:color w:val="222222"/>
            <w:sz w:val="23"/>
            <w:szCs w:val="23"/>
          </w:rPr>
          <w:t xml:space="preserve"> from the discussion. The review and/or investigation</w:t>
        </w:r>
      </w:ins>
      <w:ins w:id="365" w:author="Chris Etienne" w:date="2022-02-06T21:20:00Z">
        <w:r>
          <w:rPr>
            <w:rFonts w:ascii="Open Sans" w:eastAsia="Times New Roman" w:hAnsi="Open Sans" w:cs="Open Sans"/>
            <w:color w:val="222222"/>
            <w:sz w:val="23"/>
            <w:szCs w:val="23"/>
          </w:rPr>
          <w:t xml:space="preserve"> </w:t>
        </w:r>
      </w:ins>
      <w:ins w:id="366" w:author="Chris Etienne" w:date="2022-02-06T21:17:00Z">
        <w:r w:rsidR="0060717F" w:rsidRPr="0060717F">
          <w:rPr>
            <w:rFonts w:ascii="Open Sans" w:eastAsia="Times New Roman" w:hAnsi="Open Sans" w:cs="Open Sans"/>
            <w:color w:val="222222"/>
            <w:sz w:val="23"/>
            <w:szCs w:val="23"/>
          </w:rPr>
          <w:t>shall be dependent on the circumstances including the severity and pervasiveness of the behavior.</w:t>
        </w:r>
      </w:ins>
      <w:ins w:id="367" w:author="Chris Etienne" w:date="2022-02-06T21:20:00Z">
        <w:r>
          <w:rPr>
            <w:rFonts w:ascii="Open Sans" w:eastAsia="Times New Roman" w:hAnsi="Open Sans" w:cs="Open Sans"/>
            <w:color w:val="222222"/>
            <w:sz w:val="23"/>
            <w:szCs w:val="23"/>
          </w:rPr>
          <w:t xml:space="preserve"> </w:t>
        </w:r>
      </w:ins>
      <w:ins w:id="368" w:author="Chris Etienne" w:date="2022-02-06T21:17:00Z">
        <w:r w:rsidR="0060717F" w:rsidRPr="0060717F">
          <w:rPr>
            <w:rFonts w:ascii="Open Sans" w:eastAsia="Times New Roman" w:hAnsi="Open Sans" w:cs="Open Sans"/>
            <w:color w:val="222222"/>
            <w:sz w:val="23"/>
            <w:szCs w:val="23"/>
          </w:rPr>
          <w:t>The Rotary Action Group shall report allegations of harassment to the alleged offender’s club</w:t>
        </w:r>
      </w:ins>
      <w:ins w:id="369" w:author="Chris Etienne" w:date="2022-02-06T21:20:00Z">
        <w:r>
          <w:rPr>
            <w:rFonts w:ascii="Open Sans" w:eastAsia="Times New Roman" w:hAnsi="Open Sans" w:cs="Open Sans"/>
            <w:color w:val="222222"/>
            <w:sz w:val="23"/>
            <w:szCs w:val="23"/>
          </w:rPr>
          <w:t xml:space="preserve"> </w:t>
        </w:r>
      </w:ins>
      <w:ins w:id="370" w:author="Chris Etienne" w:date="2022-02-06T21:17:00Z">
        <w:r w:rsidR="0060717F" w:rsidRPr="0060717F">
          <w:rPr>
            <w:rFonts w:ascii="Open Sans" w:eastAsia="Times New Roman" w:hAnsi="Open Sans" w:cs="Open Sans"/>
            <w:color w:val="222222"/>
            <w:sz w:val="23"/>
            <w:szCs w:val="23"/>
          </w:rPr>
          <w:t>president and district governor.</w:t>
        </w:r>
      </w:ins>
    </w:p>
    <w:p w14:paraId="79327361" w14:textId="71A4B21D" w:rsidR="00CD7D38" w:rsidDel="00CD7D38" w:rsidRDefault="009B5D92">
      <w:pPr>
        <w:shd w:val="clear" w:color="auto" w:fill="FFFFFF"/>
        <w:spacing w:after="158"/>
        <w:rPr>
          <w:del w:id="371" w:author="Chris Etienne" w:date="2022-02-06T20:51:00Z"/>
          <w:rFonts w:ascii="Open Sans" w:eastAsia="Times New Roman" w:hAnsi="Open Sans" w:cs="Open Sans"/>
          <w:color w:val="222222"/>
          <w:sz w:val="23"/>
          <w:szCs w:val="23"/>
        </w:rPr>
      </w:pPr>
      <w:ins w:id="372" w:author="Chris Etienne" w:date="2022-02-06T21:21:00Z">
        <w:r>
          <w:rPr>
            <w:rFonts w:ascii="Open Sans" w:eastAsia="Times New Roman" w:hAnsi="Open Sans" w:cs="Open Sans"/>
            <w:color w:val="222222"/>
            <w:sz w:val="23"/>
            <w:szCs w:val="23"/>
          </w:rPr>
          <w:t>Section 10.3. T</w:t>
        </w:r>
      </w:ins>
      <w:ins w:id="373" w:author="Chris Etienne" w:date="2022-02-06T21:17:00Z">
        <w:r w:rsidR="0060717F" w:rsidRPr="0060717F">
          <w:rPr>
            <w:rFonts w:ascii="Open Sans" w:eastAsia="Times New Roman" w:hAnsi="Open Sans" w:cs="Open Sans"/>
            <w:color w:val="222222"/>
            <w:sz w:val="23"/>
            <w:szCs w:val="23"/>
          </w:rPr>
          <w:t>he Rotary Action Group shall protect the safety and wellbeing of all youth</w:t>
        </w:r>
      </w:ins>
      <w:ins w:id="374" w:author="Chris Etienne" w:date="2022-02-06T21:21:00Z">
        <w:r>
          <w:rPr>
            <w:rFonts w:ascii="Open Sans" w:eastAsia="Times New Roman" w:hAnsi="Open Sans" w:cs="Open Sans"/>
            <w:color w:val="222222"/>
            <w:sz w:val="23"/>
            <w:szCs w:val="23"/>
          </w:rPr>
          <w:t xml:space="preserve"> </w:t>
        </w:r>
      </w:ins>
      <w:ins w:id="375" w:author="Chris Etienne" w:date="2022-02-06T21:17:00Z">
        <w:r w:rsidR="0060717F" w:rsidRPr="0060717F">
          <w:rPr>
            <w:rFonts w:ascii="Open Sans" w:eastAsia="Times New Roman" w:hAnsi="Open Sans" w:cs="Open Sans"/>
            <w:color w:val="222222"/>
            <w:sz w:val="23"/>
            <w:szCs w:val="23"/>
          </w:rPr>
          <w:t>participating in its activities and comply with Rotary International’s youth protection policies.</w:t>
        </w:r>
        <w:r w:rsidR="0060717F">
          <w:rPr>
            <w:rFonts w:ascii="Open Sans" w:eastAsia="Times New Roman" w:hAnsi="Open Sans" w:cs="Open Sans"/>
            <w:color w:val="222222"/>
            <w:sz w:val="23"/>
            <w:szCs w:val="23"/>
          </w:rPr>
          <w:t xml:space="preserve"> </w:t>
        </w:r>
        <w:r w:rsidR="0060717F" w:rsidRPr="0060717F">
          <w:rPr>
            <w:rFonts w:ascii="Open Sans" w:eastAsia="Times New Roman" w:hAnsi="Open Sans" w:cs="Open Sans"/>
            <w:color w:val="222222"/>
            <w:sz w:val="23"/>
            <w:szCs w:val="23"/>
          </w:rPr>
          <w:t>Membership or affiliation shall not be granted to a person who is known to have engaged in</w:t>
        </w:r>
      </w:ins>
      <w:ins w:id="376" w:author="Chris Etienne" w:date="2022-02-06T21:21:00Z">
        <w:r>
          <w:rPr>
            <w:rFonts w:ascii="Open Sans" w:eastAsia="Times New Roman" w:hAnsi="Open Sans" w:cs="Open Sans"/>
            <w:color w:val="222222"/>
            <w:sz w:val="23"/>
            <w:szCs w:val="23"/>
          </w:rPr>
          <w:t xml:space="preserve"> </w:t>
        </w:r>
      </w:ins>
      <w:ins w:id="377" w:author="Chris Etienne" w:date="2022-02-06T21:17:00Z">
        <w:r w:rsidR="0060717F" w:rsidRPr="0060717F">
          <w:rPr>
            <w:rFonts w:ascii="Open Sans" w:eastAsia="Times New Roman" w:hAnsi="Open Sans" w:cs="Open Sans"/>
            <w:color w:val="222222"/>
            <w:sz w:val="23"/>
            <w:szCs w:val="23"/>
          </w:rPr>
          <w:t>sexual abuse or harassment or who is prohibited from being a member of a Rotary or Rotaract</w:t>
        </w:r>
      </w:ins>
      <w:ins w:id="378" w:author="Chris Etienne" w:date="2022-02-06T21:21:00Z">
        <w:r>
          <w:rPr>
            <w:rFonts w:ascii="Open Sans" w:eastAsia="Times New Roman" w:hAnsi="Open Sans" w:cs="Open Sans"/>
            <w:color w:val="222222"/>
            <w:sz w:val="23"/>
            <w:szCs w:val="23"/>
          </w:rPr>
          <w:t xml:space="preserve"> </w:t>
        </w:r>
      </w:ins>
      <w:ins w:id="379" w:author="Chris Etienne" w:date="2022-02-06T21:17:00Z">
        <w:r w:rsidR="0060717F" w:rsidRPr="0060717F">
          <w:rPr>
            <w:rFonts w:ascii="Open Sans" w:eastAsia="Times New Roman" w:hAnsi="Open Sans" w:cs="Open Sans"/>
            <w:color w:val="222222"/>
            <w:sz w:val="23"/>
            <w:szCs w:val="23"/>
          </w:rPr>
          <w:t>Club.</w:t>
        </w:r>
      </w:ins>
    </w:p>
    <w:p w14:paraId="03FAEF9C" w14:textId="7C9B1916" w:rsidR="00747410" w:rsidRPr="002B48C0" w:rsidDel="00CD7D38" w:rsidRDefault="00747410" w:rsidP="00747410">
      <w:pPr>
        <w:shd w:val="clear" w:color="auto" w:fill="FFFFFF"/>
        <w:spacing w:after="158"/>
        <w:rPr>
          <w:del w:id="380" w:author="Chris Etienne" w:date="2022-02-06T20:50:00Z"/>
          <w:rFonts w:ascii="Open Sans" w:eastAsia="Times New Roman" w:hAnsi="Open Sans" w:cs="Open Sans"/>
          <w:color w:val="222222"/>
          <w:sz w:val="23"/>
          <w:szCs w:val="23"/>
        </w:rPr>
      </w:pPr>
    </w:p>
    <w:p w14:paraId="4CC6D431" w14:textId="16A14B99" w:rsidR="00747410" w:rsidRPr="00BD0704" w:rsidDel="00CD7D38" w:rsidRDefault="00747410" w:rsidP="00747410">
      <w:pPr>
        <w:pStyle w:val="NormalWeb"/>
        <w:rPr>
          <w:del w:id="381" w:author="Chris Etienne" w:date="2022-02-06T20:51:00Z"/>
          <w:rFonts w:ascii="Open Sans" w:hAnsi="Open Sans" w:cs="Open Sans"/>
          <w:sz w:val="23"/>
          <w:szCs w:val="23"/>
        </w:rPr>
      </w:pPr>
      <w:del w:id="382" w:author="Chris Etienne" w:date="2022-02-06T20:51:00Z">
        <w:r w:rsidRPr="00BD0704" w:rsidDel="00CD7D38">
          <w:rPr>
            <w:rFonts w:ascii="Open Sans" w:hAnsi="Open Sans" w:cs="Open Sans"/>
            <w:b/>
            <w:bCs/>
            <w:sz w:val="23"/>
            <w:szCs w:val="23"/>
          </w:rPr>
          <w:delText>ARTICLE X-HARASSMENT-FREE ENVIRONMENT</w:delText>
        </w:r>
      </w:del>
    </w:p>
    <w:p w14:paraId="02C72F33" w14:textId="5FE34C48" w:rsidR="00747410" w:rsidRPr="00BD0704" w:rsidDel="0060717F" w:rsidRDefault="00747410" w:rsidP="00747410">
      <w:pPr>
        <w:pStyle w:val="NormalWeb"/>
        <w:rPr>
          <w:del w:id="383" w:author="Chris Etienne" w:date="2022-02-06T21:16:00Z"/>
          <w:rFonts w:ascii="Open Sans" w:hAnsi="Open Sans" w:cs="Open Sans"/>
          <w:sz w:val="23"/>
          <w:szCs w:val="23"/>
        </w:rPr>
      </w:pPr>
      <w:del w:id="384" w:author="Chris Etienne" w:date="2022-02-06T21:16:00Z">
        <w:r w:rsidRPr="00BD0704" w:rsidDel="0060717F">
          <w:rPr>
            <w:rFonts w:ascii="Open Sans" w:hAnsi="Open Sans" w:cs="Open Sans"/>
            <w:sz w:val="23"/>
            <w:szCs w:val="23"/>
          </w:rPr>
          <w:delText xml:space="preserve">Section 10.1. The Rotary Action Group is committed to maintaining an environment that is free of harassment. Harassment is broadly defined as any conduct, verbal or physical, that denigrates, insults or offends a person or group based on any characteristic (age, ethnicity, race, </w:delText>
        </w:r>
        <w:r w:rsidRPr="00191AED" w:rsidDel="0060717F">
          <w:rPr>
            <w:rFonts w:ascii="Open Sans" w:hAnsi="Open Sans" w:cs="Open Sans"/>
            <w:sz w:val="23"/>
            <w:szCs w:val="23"/>
          </w:rPr>
          <w:delText>color</w:delText>
        </w:r>
        <w:r w:rsidRPr="00BD0704" w:rsidDel="0060717F">
          <w:rPr>
            <w:rFonts w:ascii="Open Sans" w:hAnsi="Open Sans" w:cs="Open Sans"/>
            <w:sz w:val="23"/>
            <w:szCs w:val="23"/>
          </w:rPr>
          <w:delText>, abilities, religion, socioeconomic status, culture, sex, sexual orientations or gender identity).  All members and individuals attending or participating in the Rotary Action Group’ meetings, events or activities should expect an environment free of harassment and shall help maintain an environment that promotes safety, courtesy, dignity, and respect to all. All allegations of criminal activity should be referred to appropriate local law enforcement authorities.</w:delText>
        </w:r>
      </w:del>
    </w:p>
    <w:p w14:paraId="2E6A7160" w14:textId="2DF24192" w:rsidR="00747410" w:rsidRPr="00BD0704" w:rsidDel="0060717F" w:rsidRDefault="00747410" w:rsidP="00747410">
      <w:pPr>
        <w:pStyle w:val="NormalWeb"/>
        <w:rPr>
          <w:del w:id="385" w:author="Chris Etienne" w:date="2022-02-06T21:16:00Z"/>
          <w:rFonts w:ascii="Open Sans" w:hAnsi="Open Sans" w:cs="Open Sans"/>
          <w:sz w:val="23"/>
          <w:szCs w:val="23"/>
        </w:rPr>
      </w:pPr>
    </w:p>
    <w:p w14:paraId="448C2C0B" w14:textId="08A93B65" w:rsidR="00747410" w:rsidRPr="00BD0704" w:rsidDel="0060717F" w:rsidRDefault="00747410" w:rsidP="00747410">
      <w:pPr>
        <w:pStyle w:val="NormalWeb"/>
        <w:rPr>
          <w:del w:id="386" w:author="Chris Etienne" w:date="2022-02-06T21:16:00Z"/>
          <w:rFonts w:ascii="Open Sans" w:hAnsi="Open Sans" w:cs="Open Sans"/>
          <w:sz w:val="23"/>
          <w:szCs w:val="23"/>
        </w:rPr>
      </w:pPr>
      <w:del w:id="387" w:author="Chris Etienne" w:date="2022-02-06T21:16:00Z">
        <w:r w:rsidRPr="00BD0704" w:rsidDel="0060717F">
          <w:rPr>
            <w:rFonts w:ascii="Open Sans" w:hAnsi="Open Sans" w:cs="Open Sans"/>
            <w:sz w:val="23"/>
            <w:szCs w:val="23"/>
          </w:rPr>
          <w:delText>Section 10.2 The Rotary Action Group shall promptly address allegations of harassment brought before it and shall not retaliate against those making the allegation. The Action Group’s Board, or a committee appointed by the chair for this purpose, shall review and respond to each allegation of harassment within a reasonable time-frame, typically one month. If the chair or other leaders of the Action Group is/are the alleged offender, the immediate past chair (or most recent chair), directly or by appointment of a committee for this purpose, shall review and respond to the allegation. If the alleged offender is a member of the Action Groups’ board, he or she is expected to recuse himself or herself from the discussion. The review and/or investigation shall be dependent on the circumstances including the severity and pervasiveness of the behavior.  The Rotary Action Groups shall report allegations of harassment to the alleged offender’s club president and district governor.</w:delText>
        </w:r>
      </w:del>
    </w:p>
    <w:p w14:paraId="50828D5E" w14:textId="5F584DDB" w:rsidR="00747410" w:rsidRPr="00BD0704" w:rsidDel="0060717F" w:rsidRDefault="00747410" w:rsidP="00747410">
      <w:pPr>
        <w:pStyle w:val="NormalWeb"/>
        <w:rPr>
          <w:del w:id="388" w:author="Chris Etienne" w:date="2022-02-06T21:16:00Z"/>
          <w:rFonts w:ascii="Open Sans" w:hAnsi="Open Sans" w:cs="Open Sans"/>
          <w:sz w:val="23"/>
          <w:szCs w:val="23"/>
        </w:rPr>
      </w:pPr>
    </w:p>
    <w:p w14:paraId="3B763427" w14:textId="2DF584F6" w:rsidR="00747410" w:rsidRPr="00BD0704" w:rsidDel="0060717F" w:rsidRDefault="00747410" w:rsidP="00747410">
      <w:pPr>
        <w:pStyle w:val="NormalWeb"/>
        <w:rPr>
          <w:del w:id="389" w:author="Chris Etienne" w:date="2022-02-06T21:16:00Z"/>
          <w:rFonts w:ascii="Open Sans" w:hAnsi="Open Sans" w:cs="Open Sans"/>
          <w:sz w:val="23"/>
          <w:szCs w:val="23"/>
        </w:rPr>
      </w:pPr>
      <w:del w:id="390" w:author="Chris Etienne" w:date="2022-02-06T21:16:00Z">
        <w:r w:rsidRPr="00BD0704" w:rsidDel="0060717F">
          <w:rPr>
            <w:rFonts w:ascii="Open Sans" w:hAnsi="Open Sans" w:cs="Open Sans"/>
            <w:sz w:val="23"/>
            <w:szCs w:val="23"/>
          </w:rPr>
          <w:delText>Section10.3 The Rotary Action Group shall protect the safety and wellbeing of all youth participating in its activities and comply with Rotary International’s youth protection policies. Membership or affiliation shall not be granted to a person who is known to have engaged in sexual abuse or harassment or who is prohibited from being a member of a Rotary Club.</w:delText>
        </w:r>
      </w:del>
    </w:p>
    <w:p w14:paraId="6FA65127" w14:textId="77777777" w:rsidR="0060717F" w:rsidRDefault="0060717F" w:rsidP="00747410">
      <w:pPr>
        <w:shd w:val="clear" w:color="auto" w:fill="FFFFFF"/>
        <w:spacing w:before="158" w:after="158"/>
        <w:outlineLvl w:val="3"/>
        <w:rPr>
          <w:ins w:id="391" w:author="Chris Etienne" w:date="2022-02-06T21:16:00Z"/>
          <w:rFonts w:ascii="Open Sans" w:eastAsia="Times New Roman" w:hAnsi="Open Sans" w:cs="Open Sans"/>
          <w:b/>
          <w:bCs/>
          <w:color w:val="263B4C"/>
          <w:sz w:val="27"/>
          <w:szCs w:val="27"/>
        </w:rPr>
      </w:pPr>
    </w:p>
    <w:p w14:paraId="40BB9050" w14:textId="128767D0" w:rsidR="00747410" w:rsidRPr="00CD7D38" w:rsidRDefault="00747410" w:rsidP="00747410">
      <w:pPr>
        <w:shd w:val="clear" w:color="auto" w:fill="FFFFFF"/>
        <w:spacing w:before="158" w:after="158"/>
        <w:outlineLvl w:val="3"/>
        <w:rPr>
          <w:rFonts w:ascii="Open Sans" w:eastAsia="Times New Roman" w:hAnsi="Open Sans" w:cs="Open Sans"/>
          <w:color w:val="263B4C"/>
          <w:sz w:val="27"/>
          <w:szCs w:val="27"/>
          <w:rPrChange w:id="392" w:author="Chris Etienne" w:date="2022-02-06T20:51:00Z">
            <w:rPr>
              <w:rFonts w:ascii="Open Sans" w:eastAsia="Times New Roman" w:hAnsi="Open Sans" w:cs="Open Sans"/>
              <w:color w:val="263B4C"/>
              <w:sz w:val="23"/>
              <w:szCs w:val="23"/>
            </w:rPr>
          </w:rPrChange>
        </w:rPr>
      </w:pPr>
      <w:r w:rsidRPr="00CD7D38">
        <w:rPr>
          <w:rFonts w:ascii="Open Sans" w:eastAsia="Times New Roman" w:hAnsi="Open Sans" w:cs="Open Sans"/>
          <w:b/>
          <w:bCs/>
          <w:color w:val="263B4C"/>
          <w:sz w:val="27"/>
          <w:szCs w:val="27"/>
          <w:rPrChange w:id="393" w:author="Chris Etienne" w:date="2022-02-06T20:51:00Z">
            <w:rPr>
              <w:rFonts w:ascii="Open Sans" w:eastAsia="Times New Roman" w:hAnsi="Open Sans" w:cs="Open Sans"/>
              <w:b/>
              <w:bCs/>
              <w:color w:val="263B4C"/>
              <w:sz w:val="23"/>
              <w:szCs w:val="23"/>
            </w:rPr>
          </w:rPrChange>
        </w:rPr>
        <w:t>ARTICLE XI - COMPLIANCE WITH REQUIREMENTS FOR RECOGNITION BY ROTARY INTERNATIONAL</w:t>
      </w:r>
    </w:p>
    <w:p w14:paraId="769C2639" w14:textId="73215EFA" w:rsidR="00747410" w:rsidRDefault="00747410" w:rsidP="009B5D92">
      <w:pPr>
        <w:shd w:val="clear" w:color="auto" w:fill="FFFFFF"/>
        <w:spacing w:after="158"/>
        <w:rPr>
          <w:rFonts w:ascii="Open Sans" w:eastAsia="Times New Roman" w:hAnsi="Open Sans" w:cs="Open Sans"/>
          <w:color w:val="222222"/>
          <w:sz w:val="23"/>
          <w:szCs w:val="23"/>
        </w:rPr>
      </w:pPr>
      <w:r w:rsidRPr="002B48C0">
        <w:rPr>
          <w:rFonts w:ascii="Open Sans" w:eastAsia="Times New Roman" w:hAnsi="Open Sans" w:cs="Open Sans"/>
          <w:color w:val="222222"/>
          <w:sz w:val="23"/>
          <w:szCs w:val="23"/>
        </w:rPr>
        <w:t xml:space="preserve">Section </w:t>
      </w:r>
      <w:r>
        <w:rPr>
          <w:rFonts w:ascii="Open Sans" w:eastAsia="Times New Roman" w:hAnsi="Open Sans" w:cs="Open Sans"/>
          <w:color w:val="222222"/>
          <w:sz w:val="23"/>
          <w:szCs w:val="23"/>
        </w:rPr>
        <w:t>11</w:t>
      </w:r>
      <w:r w:rsidRPr="002B48C0">
        <w:rPr>
          <w:rFonts w:ascii="Open Sans" w:eastAsia="Times New Roman" w:hAnsi="Open Sans" w:cs="Open Sans"/>
          <w:color w:val="222222"/>
          <w:sz w:val="23"/>
          <w:szCs w:val="23"/>
        </w:rPr>
        <w:t>.1</w:t>
      </w:r>
      <w:ins w:id="394" w:author="Chris Etienne" w:date="2022-02-06T21:22:00Z">
        <w:r w:rsidR="009B5D92">
          <w:rPr>
            <w:rFonts w:ascii="Open Sans" w:eastAsia="Times New Roman" w:hAnsi="Open Sans" w:cs="Open Sans"/>
            <w:color w:val="222222"/>
            <w:sz w:val="23"/>
            <w:szCs w:val="23"/>
          </w:rPr>
          <w:t xml:space="preserve">. </w:t>
        </w:r>
      </w:ins>
      <w:del w:id="395" w:author="Chris Etienne" w:date="2022-02-06T21:22:00Z">
        <w:r w:rsidRPr="002B48C0" w:rsidDel="009B5D92">
          <w:rPr>
            <w:rFonts w:ascii="Open Sans" w:eastAsia="Times New Roman" w:hAnsi="Open Sans" w:cs="Open Sans"/>
            <w:color w:val="222222"/>
            <w:sz w:val="23"/>
            <w:szCs w:val="23"/>
          </w:rPr>
          <w:delText xml:space="preserve">. </w:delText>
        </w:r>
      </w:del>
      <w:ins w:id="396" w:author="Chris Etienne" w:date="2022-02-06T21:22:00Z">
        <w:r w:rsidR="009B5D92" w:rsidRPr="009B5D92">
          <w:rPr>
            <w:rFonts w:ascii="Open Sans" w:eastAsia="Times New Roman" w:hAnsi="Open Sans" w:cs="Open Sans"/>
            <w:color w:val="222222"/>
            <w:sz w:val="23"/>
            <w:szCs w:val="23"/>
          </w:rPr>
          <w:t>The Rotary Action Group shall comply with Rotary International’s policies for</w:t>
        </w:r>
      </w:ins>
      <w:ins w:id="397" w:author="Chris Etienne" w:date="2022-02-06T21:23:00Z">
        <w:r w:rsidR="009B5D92">
          <w:rPr>
            <w:rFonts w:ascii="Open Sans" w:eastAsia="Times New Roman" w:hAnsi="Open Sans" w:cs="Open Sans"/>
            <w:color w:val="222222"/>
            <w:sz w:val="23"/>
            <w:szCs w:val="23"/>
          </w:rPr>
          <w:t xml:space="preserve"> </w:t>
        </w:r>
      </w:ins>
      <w:ins w:id="398" w:author="Chris Etienne" w:date="2022-02-06T21:22:00Z">
        <w:r w:rsidR="009B5D92" w:rsidRPr="009B5D92">
          <w:rPr>
            <w:rFonts w:ascii="Open Sans" w:eastAsia="Times New Roman" w:hAnsi="Open Sans" w:cs="Open Sans"/>
            <w:color w:val="222222"/>
            <w:sz w:val="23"/>
            <w:szCs w:val="23"/>
          </w:rPr>
          <w:t>Rotary Action Groups, as set forth in the Rotary Code of Policies. The Rotary Action Group’s</w:t>
        </w:r>
      </w:ins>
      <w:ins w:id="399" w:author="Chris Etienne" w:date="2022-02-06T21:23:00Z">
        <w:r w:rsidR="009B5D92">
          <w:rPr>
            <w:rFonts w:ascii="Open Sans" w:eastAsia="Times New Roman" w:hAnsi="Open Sans" w:cs="Open Sans"/>
            <w:color w:val="222222"/>
            <w:sz w:val="23"/>
            <w:szCs w:val="23"/>
          </w:rPr>
          <w:t xml:space="preserve"> </w:t>
        </w:r>
      </w:ins>
      <w:ins w:id="400" w:author="Chris Etienne" w:date="2022-02-06T21:22:00Z">
        <w:r w:rsidR="009B5D92" w:rsidRPr="009B5D92">
          <w:rPr>
            <w:rFonts w:ascii="Open Sans" w:eastAsia="Times New Roman" w:hAnsi="Open Sans" w:cs="Open Sans"/>
            <w:color w:val="222222"/>
            <w:sz w:val="23"/>
            <w:szCs w:val="23"/>
          </w:rPr>
          <w:t>Board of Directors and executive officers shall familiarize themselves with these policies and any</w:t>
        </w:r>
      </w:ins>
      <w:ins w:id="401" w:author="Chris Etienne" w:date="2022-02-06T21:23:00Z">
        <w:r w:rsidR="009B5D92">
          <w:rPr>
            <w:rFonts w:ascii="Open Sans" w:eastAsia="Times New Roman" w:hAnsi="Open Sans" w:cs="Open Sans"/>
            <w:color w:val="222222"/>
            <w:sz w:val="23"/>
            <w:szCs w:val="23"/>
          </w:rPr>
          <w:t xml:space="preserve"> </w:t>
        </w:r>
      </w:ins>
      <w:ins w:id="402" w:author="Chris Etienne" w:date="2022-02-06T21:22:00Z">
        <w:r w:rsidR="009B5D92" w:rsidRPr="009B5D92">
          <w:rPr>
            <w:rFonts w:ascii="Open Sans" w:eastAsia="Times New Roman" w:hAnsi="Open Sans" w:cs="Open Sans"/>
            <w:color w:val="222222"/>
            <w:sz w:val="23"/>
            <w:szCs w:val="23"/>
          </w:rPr>
          <w:t>amendments to these policies as adopted by the RI Board of Directors from time to time.</w:t>
        </w:r>
      </w:ins>
      <w:del w:id="403" w:author="Chris Etienne" w:date="2022-02-06T21:22:00Z">
        <w:r w:rsidRPr="002B48C0" w:rsidDel="009B5D92">
          <w:rPr>
            <w:rFonts w:ascii="Open Sans" w:eastAsia="Times New Roman" w:hAnsi="Open Sans" w:cs="Open Sans"/>
            <w:color w:val="222222"/>
            <w:sz w:val="23"/>
            <w:szCs w:val="23"/>
          </w:rPr>
          <w:delText xml:space="preserve">The action group shall comply with the requirements for recognition of </w:delText>
        </w:r>
        <w:r w:rsidDel="009B5D92">
          <w:rPr>
            <w:rFonts w:ascii="Open Sans" w:eastAsia="Times New Roman" w:hAnsi="Open Sans" w:cs="Open Sans"/>
            <w:color w:val="222222"/>
            <w:sz w:val="23"/>
            <w:szCs w:val="23"/>
          </w:rPr>
          <w:delText>Rotary</w:delText>
        </w:r>
        <w:r w:rsidRPr="002B48C0" w:rsidDel="009B5D92">
          <w:rPr>
            <w:rFonts w:ascii="Open Sans" w:eastAsia="Times New Roman" w:hAnsi="Open Sans" w:cs="Open Sans"/>
            <w:color w:val="222222"/>
            <w:sz w:val="23"/>
            <w:szCs w:val="23"/>
          </w:rPr>
          <w:delText xml:space="preserve"> Action Groups, as set forth from time to time by RI. Th</w:delText>
        </w:r>
        <w:r w:rsidDel="009B5D92">
          <w:rPr>
            <w:rFonts w:ascii="Open Sans" w:eastAsia="Times New Roman" w:hAnsi="Open Sans" w:cs="Open Sans"/>
            <w:color w:val="222222"/>
            <w:sz w:val="23"/>
            <w:szCs w:val="23"/>
          </w:rPr>
          <w:delText>is</w:delText>
        </w:r>
        <w:r w:rsidRPr="002B48C0" w:rsidDel="009B5D92">
          <w:rPr>
            <w:rFonts w:ascii="Open Sans" w:eastAsia="Times New Roman" w:hAnsi="Open Sans" w:cs="Open Sans"/>
            <w:color w:val="222222"/>
            <w:sz w:val="23"/>
            <w:szCs w:val="23"/>
          </w:rPr>
          <w:delText xml:space="preserve"> action group understands and accepts that recognition of the existence of the group by RI in no way implies legal, financial or other obligation or responsibility on the part of RI, or any RI district or Rotary club. The action group, and its members, directors and officers shall not act on behalf of RI, or represent or imply that they have authority to act on behalf of RI and agree to comply with RI policies on the use of the Rotary Marks by Rotary Entities, as set forth by RI from time to time.</w:delText>
        </w:r>
      </w:del>
    </w:p>
    <w:p w14:paraId="5F735EC1" w14:textId="77777777" w:rsidR="00747410" w:rsidRDefault="00747410" w:rsidP="00747410">
      <w:pPr>
        <w:shd w:val="clear" w:color="auto" w:fill="FFFFFF"/>
        <w:spacing w:before="158" w:after="158"/>
        <w:outlineLvl w:val="3"/>
        <w:rPr>
          <w:rFonts w:ascii="Open Sans" w:eastAsia="Times New Roman" w:hAnsi="Open Sans" w:cs="Open Sans"/>
          <w:color w:val="222222"/>
          <w:sz w:val="23"/>
          <w:szCs w:val="23"/>
        </w:rPr>
      </w:pPr>
      <w:r>
        <w:rPr>
          <w:rFonts w:ascii="Open Sans" w:eastAsia="Times New Roman" w:hAnsi="Open Sans" w:cs="Open Sans"/>
          <w:color w:val="222222"/>
          <w:sz w:val="23"/>
          <w:szCs w:val="23"/>
        </w:rPr>
        <w:t>Section 11.2.  The action group</w:t>
      </w:r>
      <w:r w:rsidRPr="007F1F46">
        <w:rPr>
          <w:rFonts w:ascii="Open Sans" w:eastAsia="Times New Roman" w:hAnsi="Open Sans" w:cs="Open Sans"/>
          <w:color w:val="222222"/>
          <w:sz w:val="23"/>
          <w:szCs w:val="23"/>
        </w:rPr>
        <w:t xml:space="preserve"> strives to build a world where people unite and take action to create lasting change</w:t>
      </w:r>
      <w:r>
        <w:rPr>
          <w:rFonts w:ascii="Open Sans" w:eastAsia="Times New Roman" w:hAnsi="Open Sans" w:cs="Open Sans"/>
          <w:color w:val="222222"/>
          <w:sz w:val="23"/>
          <w:szCs w:val="23"/>
        </w:rPr>
        <w:t xml:space="preserve">.  This action group </w:t>
      </w:r>
      <w:r w:rsidRPr="007F1F46">
        <w:rPr>
          <w:rFonts w:ascii="Open Sans" w:eastAsia="Times New Roman" w:hAnsi="Open Sans" w:cs="Open Sans"/>
          <w:color w:val="222222"/>
          <w:sz w:val="23"/>
          <w:szCs w:val="23"/>
        </w:rPr>
        <w:t>values diversity and celebrates the contributions of people of all backgrounds, regardless of their age, ethnicity, race, color, abilities, religion, socioeconomic status, culture, sex, sexual orientation, and gender identity.</w:t>
      </w:r>
      <w:r>
        <w:rPr>
          <w:rFonts w:ascii="Open Sans" w:eastAsia="Times New Roman" w:hAnsi="Open Sans" w:cs="Open Sans"/>
          <w:color w:val="222222"/>
          <w:sz w:val="23"/>
          <w:szCs w:val="23"/>
        </w:rPr>
        <w:t xml:space="preserve">  The action group will </w:t>
      </w:r>
      <w:r w:rsidRPr="007F1F46">
        <w:rPr>
          <w:rFonts w:ascii="Open Sans" w:eastAsia="Times New Roman" w:hAnsi="Open Sans" w:cs="Open Sans"/>
          <w:color w:val="222222"/>
          <w:sz w:val="23"/>
          <w:szCs w:val="23"/>
        </w:rPr>
        <w:t>cultivate a diverse, equitable, and inclusive culture in which people from underrepresented groups have greater opportunities to participate as members and leaders.</w:t>
      </w:r>
    </w:p>
    <w:p w14:paraId="6806EA4D" w14:textId="77777777" w:rsidR="00747410" w:rsidRPr="002B48C0" w:rsidRDefault="00747410" w:rsidP="00747410">
      <w:pPr>
        <w:shd w:val="clear" w:color="auto" w:fill="FFFFFF"/>
        <w:spacing w:before="158" w:after="158"/>
        <w:outlineLvl w:val="3"/>
        <w:rPr>
          <w:rFonts w:ascii="Open Sans" w:eastAsia="Times New Roman" w:hAnsi="Open Sans" w:cs="Open Sans"/>
          <w:color w:val="263B4C"/>
          <w:sz w:val="27"/>
          <w:szCs w:val="27"/>
        </w:rPr>
      </w:pPr>
      <w:r w:rsidRPr="007C5D92">
        <w:rPr>
          <w:rFonts w:ascii="Open Sans" w:eastAsia="Times New Roman" w:hAnsi="Open Sans" w:cs="Open Sans"/>
          <w:b/>
          <w:bCs/>
          <w:color w:val="000000" w:themeColor="text1"/>
          <w:sz w:val="27"/>
          <w:szCs w:val="27"/>
        </w:rPr>
        <w:t xml:space="preserve">ARTICLE XII – </w:t>
      </w:r>
      <w:r w:rsidRPr="002B48C0">
        <w:rPr>
          <w:rFonts w:ascii="Open Sans" w:eastAsia="Times New Roman" w:hAnsi="Open Sans" w:cs="Open Sans"/>
          <w:b/>
          <w:bCs/>
          <w:color w:val="263B4C"/>
          <w:sz w:val="27"/>
          <w:szCs w:val="27"/>
        </w:rPr>
        <w:t>AMENDMENTS</w:t>
      </w:r>
    </w:p>
    <w:p w14:paraId="6C578428" w14:textId="5A000C9A" w:rsidR="00747410" w:rsidRPr="002B48C0" w:rsidRDefault="00747410" w:rsidP="004D0ADC">
      <w:pPr>
        <w:shd w:val="clear" w:color="auto" w:fill="FFFFFF"/>
        <w:spacing w:after="158"/>
        <w:rPr>
          <w:rFonts w:ascii="Open Sans" w:eastAsia="Times New Roman" w:hAnsi="Open Sans" w:cs="Open Sans"/>
          <w:color w:val="222222"/>
          <w:sz w:val="23"/>
          <w:szCs w:val="23"/>
        </w:rPr>
      </w:pPr>
      <w:r w:rsidRPr="002B48C0">
        <w:rPr>
          <w:rFonts w:ascii="Open Sans" w:eastAsia="Times New Roman" w:hAnsi="Open Sans" w:cs="Open Sans"/>
          <w:color w:val="222222"/>
          <w:sz w:val="23"/>
          <w:szCs w:val="23"/>
        </w:rPr>
        <w:t>Section 1</w:t>
      </w:r>
      <w:r>
        <w:rPr>
          <w:rFonts w:ascii="Open Sans" w:eastAsia="Times New Roman" w:hAnsi="Open Sans" w:cs="Open Sans"/>
          <w:color w:val="222222"/>
          <w:sz w:val="23"/>
          <w:szCs w:val="23"/>
        </w:rPr>
        <w:t>2</w:t>
      </w:r>
      <w:r w:rsidRPr="002B48C0">
        <w:rPr>
          <w:rFonts w:ascii="Open Sans" w:eastAsia="Times New Roman" w:hAnsi="Open Sans" w:cs="Open Sans"/>
          <w:color w:val="222222"/>
          <w:sz w:val="23"/>
          <w:szCs w:val="23"/>
        </w:rPr>
        <w:t>.</w:t>
      </w:r>
      <w:r>
        <w:rPr>
          <w:rFonts w:ascii="Open Sans" w:eastAsia="Times New Roman" w:hAnsi="Open Sans" w:cs="Open Sans"/>
          <w:color w:val="222222"/>
          <w:sz w:val="23"/>
          <w:szCs w:val="23"/>
        </w:rPr>
        <w:t>1</w:t>
      </w:r>
      <w:r w:rsidRPr="002B48C0">
        <w:rPr>
          <w:rFonts w:ascii="Open Sans" w:eastAsia="Times New Roman" w:hAnsi="Open Sans" w:cs="Open Sans"/>
          <w:color w:val="222222"/>
          <w:sz w:val="23"/>
          <w:szCs w:val="23"/>
        </w:rPr>
        <w:t xml:space="preserve">. </w:t>
      </w:r>
      <w:ins w:id="404" w:author="Chris Etienne" w:date="2022-02-06T21:24:00Z">
        <w:r w:rsidR="004D0ADC" w:rsidRPr="004D0ADC">
          <w:rPr>
            <w:rFonts w:ascii="Open Sans" w:eastAsia="Times New Roman" w:hAnsi="Open Sans" w:cs="Open Sans"/>
            <w:color w:val="222222"/>
            <w:sz w:val="23"/>
            <w:szCs w:val="23"/>
          </w:rPr>
          <w:t>The Rotary Action Group must adopt RI’s amendments to the standard bylaws once</w:t>
        </w:r>
        <w:r w:rsidR="004D0ADC">
          <w:rPr>
            <w:rFonts w:ascii="Open Sans" w:eastAsia="Times New Roman" w:hAnsi="Open Sans" w:cs="Open Sans"/>
            <w:color w:val="222222"/>
            <w:sz w:val="23"/>
            <w:szCs w:val="23"/>
          </w:rPr>
          <w:t xml:space="preserve"> </w:t>
        </w:r>
        <w:r w:rsidR="004D0ADC" w:rsidRPr="004D0ADC">
          <w:rPr>
            <w:rFonts w:ascii="Open Sans" w:eastAsia="Times New Roman" w:hAnsi="Open Sans" w:cs="Open Sans"/>
            <w:color w:val="222222"/>
            <w:sz w:val="23"/>
            <w:szCs w:val="23"/>
          </w:rPr>
          <w:t>the general secretary communicates such amendments to Rotary Action Groups.</w:t>
        </w:r>
      </w:ins>
      <w:del w:id="405" w:author="Chris Etienne" w:date="2022-02-06T21:24:00Z">
        <w:r w:rsidRPr="002B48C0" w:rsidDel="004D0ADC">
          <w:rPr>
            <w:rFonts w:ascii="Open Sans" w:eastAsia="Times New Roman" w:hAnsi="Open Sans" w:cs="Open Sans"/>
            <w:color w:val="222222"/>
            <w:sz w:val="23"/>
            <w:szCs w:val="23"/>
          </w:rPr>
          <w:delText>These bylaws may be amended at any duly called regular or special meeting of the members of th</w:delText>
        </w:r>
        <w:r w:rsidDel="004D0ADC">
          <w:rPr>
            <w:rFonts w:ascii="Open Sans" w:eastAsia="Times New Roman" w:hAnsi="Open Sans" w:cs="Open Sans"/>
            <w:color w:val="222222"/>
            <w:sz w:val="23"/>
            <w:szCs w:val="23"/>
          </w:rPr>
          <w:delText>is</w:delText>
        </w:r>
        <w:r w:rsidRPr="002B48C0" w:rsidDel="004D0ADC">
          <w:rPr>
            <w:rFonts w:ascii="Open Sans" w:eastAsia="Times New Roman" w:hAnsi="Open Sans" w:cs="Open Sans"/>
            <w:color w:val="222222"/>
            <w:sz w:val="23"/>
            <w:szCs w:val="23"/>
          </w:rPr>
          <w:delText xml:space="preserve"> action group by a majority </w:delText>
        </w:r>
        <w:r w:rsidDel="004D0ADC">
          <w:rPr>
            <w:rFonts w:ascii="Open Sans" w:eastAsia="Times New Roman" w:hAnsi="Open Sans" w:cs="Open Sans"/>
            <w:color w:val="222222"/>
            <w:sz w:val="23"/>
            <w:szCs w:val="23"/>
          </w:rPr>
          <w:delText>of all members who vote</w:delText>
        </w:r>
        <w:r w:rsidRPr="002B48C0" w:rsidDel="004D0ADC">
          <w:rPr>
            <w:rFonts w:ascii="Open Sans" w:eastAsia="Times New Roman" w:hAnsi="Open Sans" w:cs="Open Sans"/>
            <w:color w:val="222222"/>
            <w:sz w:val="23"/>
            <w:szCs w:val="23"/>
          </w:rPr>
          <w:delText xml:space="preserve">. </w:delText>
        </w:r>
        <w:r w:rsidDel="004D0ADC">
          <w:rPr>
            <w:rFonts w:ascii="Open Sans" w:eastAsia="Times New Roman" w:hAnsi="Open Sans" w:cs="Open Sans"/>
            <w:color w:val="222222"/>
            <w:sz w:val="23"/>
            <w:szCs w:val="23"/>
          </w:rPr>
          <w:delText>S</w:delText>
        </w:r>
        <w:r w:rsidRPr="002B48C0" w:rsidDel="004D0ADC">
          <w:rPr>
            <w:rFonts w:ascii="Open Sans" w:eastAsia="Times New Roman" w:hAnsi="Open Sans" w:cs="Open Sans"/>
            <w:color w:val="222222"/>
            <w:sz w:val="23"/>
            <w:szCs w:val="23"/>
          </w:rPr>
          <w:delText>uch proposed amendment(s) shall be</w:delText>
        </w:r>
        <w:r w:rsidDel="004D0ADC">
          <w:rPr>
            <w:rFonts w:ascii="Open Sans" w:eastAsia="Times New Roman" w:hAnsi="Open Sans" w:cs="Open Sans"/>
            <w:color w:val="222222"/>
            <w:sz w:val="23"/>
            <w:szCs w:val="23"/>
          </w:rPr>
          <w:delText xml:space="preserve"> recommended by the Board of Directors and provided </w:delText>
        </w:r>
        <w:r w:rsidRPr="002B48C0" w:rsidDel="004D0ADC">
          <w:rPr>
            <w:rFonts w:ascii="Open Sans" w:eastAsia="Times New Roman" w:hAnsi="Open Sans" w:cs="Open Sans"/>
            <w:color w:val="222222"/>
            <w:sz w:val="23"/>
            <w:szCs w:val="23"/>
          </w:rPr>
          <w:delText>to the membership at least thirty days prior to such meeting. Such meeting shall be open to any member then in good standing.</w:delText>
        </w:r>
      </w:del>
    </w:p>
    <w:p w14:paraId="7475D9DB" w14:textId="123E0EE1" w:rsidR="00747410" w:rsidRPr="002B48C0" w:rsidRDefault="00747410" w:rsidP="004D0ADC">
      <w:pPr>
        <w:shd w:val="clear" w:color="auto" w:fill="FFFFFF"/>
        <w:spacing w:after="158"/>
        <w:rPr>
          <w:rFonts w:ascii="Open Sans" w:eastAsia="Times New Roman" w:hAnsi="Open Sans" w:cs="Open Sans"/>
          <w:color w:val="222222"/>
          <w:sz w:val="23"/>
          <w:szCs w:val="23"/>
        </w:rPr>
      </w:pPr>
      <w:r w:rsidRPr="002B48C0">
        <w:rPr>
          <w:rFonts w:ascii="Open Sans" w:eastAsia="Times New Roman" w:hAnsi="Open Sans" w:cs="Open Sans"/>
          <w:color w:val="222222"/>
          <w:sz w:val="23"/>
          <w:szCs w:val="23"/>
        </w:rPr>
        <w:t>Section 1</w:t>
      </w:r>
      <w:r>
        <w:rPr>
          <w:rFonts w:ascii="Open Sans" w:eastAsia="Times New Roman" w:hAnsi="Open Sans" w:cs="Open Sans"/>
          <w:color w:val="222222"/>
          <w:sz w:val="23"/>
          <w:szCs w:val="23"/>
        </w:rPr>
        <w:t>2</w:t>
      </w:r>
      <w:r w:rsidRPr="002B48C0">
        <w:rPr>
          <w:rFonts w:ascii="Open Sans" w:eastAsia="Times New Roman" w:hAnsi="Open Sans" w:cs="Open Sans"/>
          <w:color w:val="222222"/>
          <w:sz w:val="23"/>
          <w:szCs w:val="23"/>
        </w:rPr>
        <w:t>.</w:t>
      </w:r>
      <w:r w:rsidR="00B02224">
        <w:rPr>
          <w:rFonts w:ascii="Open Sans" w:eastAsia="Times New Roman" w:hAnsi="Open Sans" w:cs="Open Sans"/>
          <w:color w:val="222222"/>
          <w:sz w:val="23"/>
          <w:szCs w:val="23"/>
        </w:rPr>
        <w:t>2</w:t>
      </w:r>
      <w:r w:rsidRPr="002B48C0">
        <w:rPr>
          <w:rFonts w:ascii="Open Sans" w:eastAsia="Times New Roman" w:hAnsi="Open Sans" w:cs="Open Sans"/>
          <w:color w:val="222222"/>
          <w:sz w:val="23"/>
          <w:szCs w:val="23"/>
        </w:rPr>
        <w:t xml:space="preserve">. </w:t>
      </w:r>
      <w:ins w:id="406" w:author="Chris Etienne" w:date="2022-02-06T21:24:00Z">
        <w:r w:rsidR="004D0ADC" w:rsidRPr="004D0ADC">
          <w:rPr>
            <w:rFonts w:ascii="Open Sans" w:eastAsia="Times New Roman" w:hAnsi="Open Sans" w:cs="Open Sans"/>
            <w:color w:val="222222"/>
            <w:sz w:val="23"/>
            <w:szCs w:val="23"/>
          </w:rPr>
          <w:t>Notwithstanding the above provision, the Rotary Action Group may adopt</w:t>
        </w:r>
      </w:ins>
      <w:ins w:id="407" w:author="Chris Etienne" w:date="2022-02-06T21:25:00Z">
        <w:r w:rsidR="004D0ADC">
          <w:rPr>
            <w:rFonts w:ascii="Open Sans" w:eastAsia="Times New Roman" w:hAnsi="Open Sans" w:cs="Open Sans"/>
            <w:color w:val="222222"/>
            <w:sz w:val="23"/>
            <w:szCs w:val="23"/>
          </w:rPr>
          <w:t xml:space="preserve"> </w:t>
        </w:r>
      </w:ins>
      <w:ins w:id="408" w:author="Chris Etienne" w:date="2022-02-06T21:24:00Z">
        <w:r w:rsidR="004D0ADC" w:rsidRPr="004D0ADC">
          <w:rPr>
            <w:rFonts w:ascii="Open Sans" w:eastAsia="Times New Roman" w:hAnsi="Open Sans" w:cs="Open Sans"/>
            <w:color w:val="222222"/>
            <w:sz w:val="23"/>
            <w:szCs w:val="23"/>
          </w:rPr>
          <w:t>bylaws and administ</w:t>
        </w:r>
      </w:ins>
      <w:ins w:id="409" w:author="Chris Etienne" w:date="2022-02-06T21:25:00Z">
        <w:r w:rsidR="004D0ADC">
          <w:rPr>
            <w:rFonts w:ascii="Open Sans" w:eastAsia="Times New Roman" w:hAnsi="Open Sans" w:cs="Open Sans"/>
            <w:color w:val="222222"/>
            <w:sz w:val="23"/>
            <w:szCs w:val="23"/>
          </w:rPr>
          <w:t>rative</w:t>
        </w:r>
      </w:ins>
      <w:ins w:id="410" w:author="Chris Etienne" w:date="2022-02-06T21:24:00Z">
        <w:r w:rsidR="004D0ADC" w:rsidRPr="004D0ADC">
          <w:rPr>
            <w:rFonts w:ascii="Open Sans" w:eastAsia="Times New Roman" w:hAnsi="Open Sans" w:cs="Open Sans"/>
            <w:color w:val="222222"/>
            <w:sz w:val="23"/>
            <w:szCs w:val="23"/>
          </w:rPr>
          <w:t xml:space="preserve"> procedures not in conflict with the provisions of these bylaws and the</w:t>
        </w:r>
      </w:ins>
      <w:ins w:id="411" w:author="Chris Etienne" w:date="2022-02-06T21:25:00Z">
        <w:r w:rsidR="004D0ADC">
          <w:rPr>
            <w:rFonts w:ascii="Open Sans" w:eastAsia="Times New Roman" w:hAnsi="Open Sans" w:cs="Open Sans"/>
            <w:color w:val="222222"/>
            <w:sz w:val="23"/>
            <w:szCs w:val="23"/>
          </w:rPr>
          <w:t xml:space="preserve"> </w:t>
        </w:r>
      </w:ins>
      <w:ins w:id="412" w:author="Chris Etienne" w:date="2022-02-06T21:24:00Z">
        <w:r w:rsidR="004D0ADC" w:rsidRPr="004D0ADC">
          <w:rPr>
            <w:rFonts w:ascii="Open Sans" w:eastAsia="Times New Roman" w:hAnsi="Open Sans" w:cs="Open Sans"/>
            <w:color w:val="222222"/>
            <w:sz w:val="23"/>
            <w:szCs w:val="23"/>
          </w:rPr>
          <w:t>constitution and bylaws of Rotary International. Updated bylaws must be submitted to the</w:t>
        </w:r>
      </w:ins>
      <w:ins w:id="413" w:author="Chris Etienne" w:date="2022-02-06T21:25:00Z">
        <w:r w:rsidR="004D0ADC">
          <w:rPr>
            <w:rFonts w:ascii="Open Sans" w:eastAsia="Times New Roman" w:hAnsi="Open Sans" w:cs="Open Sans"/>
            <w:color w:val="222222"/>
            <w:sz w:val="23"/>
            <w:szCs w:val="23"/>
          </w:rPr>
          <w:t xml:space="preserve"> </w:t>
        </w:r>
      </w:ins>
      <w:ins w:id="414" w:author="Chris Etienne" w:date="2022-02-06T21:24:00Z">
        <w:r w:rsidR="004D0ADC" w:rsidRPr="004D0ADC">
          <w:rPr>
            <w:rFonts w:ascii="Open Sans" w:eastAsia="Times New Roman" w:hAnsi="Open Sans" w:cs="Open Sans"/>
            <w:color w:val="222222"/>
            <w:sz w:val="23"/>
            <w:szCs w:val="23"/>
          </w:rPr>
          <w:t>general secretary for review and filing.</w:t>
        </w:r>
      </w:ins>
      <w:del w:id="415" w:author="Chris Etienne" w:date="2022-02-06T21:24:00Z">
        <w:r w:rsidRPr="002B48C0" w:rsidDel="004D0ADC">
          <w:rPr>
            <w:rFonts w:ascii="Open Sans" w:eastAsia="Times New Roman" w:hAnsi="Open Sans" w:cs="Open Sans"/>
            <w:color w:val="222222"/>
            <w:sz w:val="23"/>
            <w:szCs w:val="23"/>
          </w:rPr>
          <w:delText>Notwithstanding the above provisions, these bylaws may not be amended so that they conflict or are in any manner inconsistent with the standard bylaws for Rotar</w:delText>
        </w:r>
        <w:r w:rsidDel="004D0ADC">
          <w:rPr>
            <w:rFonts w:ascii="Open Sans" w:eastAsia="Times New Roman" w:hAnsi="Open Sans" w:cs="Open Sans"/>
            <w:color w:val="222222"/>
            <w:sz w:val="23"/>
            <w:szCs w:val="23"/>
          </w:rPr>
          <w:delText>y</w:delText>
        </w:r>
        <w:r w:rsidRPr="002B48C0" w:rsidDel="004D0ADC">
          <w:rPr>
            <w:rFonts w:ascii="Open Sans" w:eastAsia="Times New Roman" w:hAnsi="Open Sans" w:cs="Open Sans"/>
            <w:color w:val="222222"/>
            <w:sz w:val="23"/>
            <w:szCs w:val="23"/>
          </w:rPr>
          <w:delText xml:space="preserve"> Action Groups as promulgated by RI from time to time.</w:delText>
        </w:r>
      </w:del>
    </w:p>
    <w:p w14:paraId="683392FA" w14:textId="77777777" w:rsidR="00747410" w:rsidRDefault="00747410" w:rsidP="00747410"/>
    <w:p w14:paraId="1D9A7ABB" w14:textId="77777777" w:rsidR="00747410" w:rsidRDefault="00747410" w:rsidP="00747410"/>
    <w:p w14:paraId="6A04A9FE" w14:textId="77777777" w:rsidR="00133005" w:rsidRDefault="00133005"/>
    <w:sectPr w:rsidR="00133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6B0A00"/>
    <w:multiLevelType w:val="multilevel"/>
    <w:tmpl w:val="9684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76356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 Merryweather">
    <w15:presenceInfo w15:providerId="AD" w15:userId="S::pmerryweather@p4ps.onmicrosoft.com::e7f383ed-9247-418b-8225-9ce9d3ba44d4"/>
  </w15:person>
  <w15:person w15:author="Chris Etienne">
    <w15:presenceInfo w15:providerId="Windows Live" w15:userId="0bf1bedd4ed8cc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410"/>
    <w:rsid w:val="00062935"/>
    <w:rsid w:val="00110DA2"/>
    <w:rsid w:val="00133005"/>
    <w:rsid w:val="00156ECC"/>
    <w:rsid w:val="001F18D0"/>
    <w:rsid w:val="00202BF2"/>
    <w:rsid w:val="00226F3F"/>
    <w:rsid w:val="00255064"/>
    <w:rsid w:val="0028208B"/>
    <w:rsid w:val="002C63C8"/>
    <w:rsid w:val="002D1C76"/>
    <w:rsid w:val="0038058F"/>
    <w:rsid w:val="004D0ADC"/>
    <w:rsid w:val="004F0792"/>
    <w:rsid w:val="00564E5A"/>
    <w:rsid w:val="0060717F"/>
    <w:rsid w:val="006527EC"/>
    <w:rsid w:val="006A4985"/>
    <w:rsid w:val="00747410"/>
    <w:rsid w:val="007E24A0"/>
    <w:rsid w:val="008D0DBC"/>
    <w:rsid w:val="0092403B"/>
    <w:rsid w:val="00991789"/>
    <w:rsid w:val="009B5D92"/>
    <w:rsid w:val="009C7F80"/>
    <w:rsid w:val="00AD7C51"/>
    <w:rsid w:val="00AE6658"/>
    <w:rsid w:val="00B02224"/>
    <w:rsid w:val="00B64441"/>
    <w:rsid w:val="00B75212"/>
    <w:rsid w:val="00B80947"/>
    <w:rsid w:val="00BC2CE7"/>
    <w:rsid w:val="00CC2199"/>
    <w:rsid w:val="00CD7D38"/>
    <w:rsid w:val="00DA7718"/>
    <w:rsid w:val="00DD1175"/>
    <w:rsid w:val="00E67FA0"/>
    <w:rsid w:val="00EB4450"/>
    <w:rsid w:val="00ED25D5"/>
    <w:rsid w:val="00ED4E82"/>
    <w:rsid w:val="00F36CA8"/>
    <w:rsid w:val="00FE1B25"/>
    <w:rsid w:val="00FF0FD7"/>
    <w:rsid w:val="00FF1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F6B49"/>
  <w14:defaultImageDpi w14:val="32767"/>
  <w15:chartTrackingRefBased/>
  <w15:docId w15:val="{04103401-E21F-854D-9139-515238E9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7410"/>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7410"/>
    <w:rPr>
      <w:rFonts w:cs="Times New Roman"/>
      <w:szCs w:val="24"/>
    </w:rPr>
  </w:style>
  <w:style w:type="paragraph" w:styleId="Revision">
    <w:name w:val="Revision"/>
    <w:hidden/>
    <w:uiPriority w:val="99"/>
    <w:semiHidden/>
    <w:rsid w:val="00EB4450"/>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7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4359</Words>
  <Characters>24849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Merryweather</dc:creator>
  <cp:keywords/>
  <dc:description/>
  <cp:lastModifiedBy>Pat Merryweather</cp:lastModifiedBy>
  <cp:revision>2</cp:revision>
  <dcterms:created xsi:type="dcterms:W3CDTF">2022-08-04T13:09:00Z</dcterms:created>
  <dcterms:modified xsi:type="dcterms:W3CDTF">2022-08-04T13:09:00Z</dcterms:modified>
</cp:coreProperties>
</file>